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5"/>
        <w:gridCol w:w="2172"/>
        <w:gridCol w:w="1086"/>
        <w:gridCol w:w="2114"/>
      </w:tblGrid>
      <w:tr w:rsidR="00A12DE3">
        <w:trPr>
          <w:trHeight w:val="280"/>
          <w:jc w:val="right"/>
        </w:trPr>
        <w:tc>
          <w:tcPr>
            <w:tcW w:w="905" w:type="dxa"/>
          </w:tcPr>
          <w:p w:rsidR="00A12DE3" w:rsidRDefault="00A12DE3">
            <w:pPr>
              <w:jc w:val="right"/>
            </w:pPr>
            <w:r>
              <w:rPr>
                <w:rFonts w:hint="eastAsia"/>
              </w:rPr>
              <w:t>申込日</w:t>
            </w:r>
          </w:p>
        </w:tc>
        <w:tc>
          <w:tcPr>
            <w:tcW w:w="2172" w:type="dxa"/>
          </w:tcPr>
          <w:p w:rsidR="00A12DE3" w:rsidRDefault="00A12DE3">
            <w:pPr>
              <w:jc w:val="right"/>
            </w:pPr>
            <w:r>
              <w:rPr>
                <w:rFonts w:hint="eastAsia"/>
              </w:rPr>
              <w:t>年　　月　　日</w:t>
            </w:r>
          </w:p>
        </w:tc>
        <w:tc>
          <w:tcPr>
            <w:tcW w:w="1086" w:type="dxa"/>
          </w:tcPr>
          <w:p w:rsidR="00A12DE3" w:rsidRDefault="00A12DE3">
            <w:pPr>
              <w:jc w:val="center"/>
            </w:pPr>
            <w:r>
              <w:rPr>
                <w:rFonts w:hint="eastAsia"/>
              </w:rPr>
              <w:t>※受付日</w:t>
            </w:r>
          </w:p>
        </w:tc>
        <w:tc>
          <w:tcPr>
            <w:tcW w:w="2114" w:type="dxa"/>
          </w:tcPr>
          <w:p w:rsidR="00A12DE3" w:rsidRDefault="00A12DE3">
            <w:pPr>
              <w:jc w:val="right"/>
            </w:pPr>
            <w:r>
              <w:rPr>
                <w:rFonts w:hint="eastAsia"/>
              </w:rPr>
              <w:t>年　　月　　日</w:t>
            </w:r>
          </w:p>
        </w:tc>
      </w:tr>
    </w:tbl>
    <w:p w:rsidR="00A12DE3" w:rsidRDefault="00A12DE3">
      <w:pPr>
        <w:jc w:val="center"/>
        <w:rPr>
          <w:sz w:val="24"/>
        </w:rPr>
      </w:pPr>
      <w:r>
        <w:rPr>
          <w:rFonts w:hint="eastAsia"/>
          <w:spacing w:val="39"/>
          <w:kern w:val="0"/>
          <w:sz w:val="24"/>
          <w:fitText w:val="6300" w:id="2095721216"/>
        </w:rPr>
        <w:t>特別養護老人ホーム　うおの園　入所申込</w:t>
      </w:r>
      <w:r>
        <w:rPr>
          <w:rFonts w:hint="eastAsia"/>
          <w:spacing w:val="9"/>
          <w:kern w:val="0"/>
          <w:sz w:val="24"/>
          <w:fitText w:val="6300" w:id="2095721216"/>
        </w:rPr>
        <w:t>書</w:t>
      </w:r>
    </w:p>
    <w:p w:rsidR="00A12DE3" w:rsidRDefault="00A12DE3">
      <w:r>
        <w:rPr>
          <w:rFonts w:hint="eastAsia"/>
        </w:rPr>
        <w:t>特別養護老人ホーム　うおの園　施設長　様</w:t>
      </w:r>
    </w:p>
    <w:p w:rsidR="00A12DE3" w:rsidRDefault="00A12DE3"/>
    <w:p w:rsidR="00A12DE3" w:rsidRDefault="00A12DE3">
      <w:pPr>
        <w:ind w:leftChars="1379" w:left="2896"/>
      </w:pPr>
      <w:r>
        <w:rPr>
          <w:rFonts w:hint="eastAsia"/>
        </w:rPr>
        <w:t>申込者（連絡先）</w:t>
      </w:r>
    </w:p>
    <w:tbl>
      <w:tblPr>
        <w:tblW w:w="0" w:type="auto"/>
        <w:tblInd w:w="2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2"/>
        <w:gridCol w:w="6189"/>
      </w:tblGrid>
      <w:tr w:rsidR="00A12DE3">
        <w:trPr>
          <w:trHeight w:val="846"/>
        </w:trPr>
        <w:tc>
          <w:tcPr>
            <w:tcW w:w="1083" w:type="dxa"/>
            <w:vAlign w:val="center"/>
          </w:tcPr>
          <w:p w:rsidR="00A12DE3" w:rsidRDefault="00A12DE3">
            <w:pPr>
              <w:jc w:val="center"/>
            </w:pPr>
            <w:r>
              <w:rPr>
                <w:rFonts w:hint="eastAsia"/>
                <w:spacing w:val="210"/>
                <w:kern w:val="0"/>
                <w:fitText w:val="840" w:id="2069561857"/>
              </w:rPr>
              <w:t>住</w:t>
            </w:r>
            <w:r>
              <w:rPr>
                <w:rFonts w:hint="eastAsia"/>
                <w:kern w:val="0"/>
                <w:fitText w:val="840" w:id="2069561857"/>
              </w:rPr>
              <w:t>所</w:t>
            </w:r>
          </w:p>
        </w:tc>
        <w:tc>
          <w:tcPr>
            <w:tcW w:w="6338" w:type="dxa"/>
          </w:tcPr>
          <w:p w:rsidR="00A12DE3" w:rsidRDefault="00A12DE3">
            <w:pPr>
              <w:numPr>
                <w:ins w:id="0" w:author="Unknown"/>
              </w:numPr>
            </w:pPr>
            <w:r>
              <w:rPr>
                <w:rFonts w:hint="eastAsia"/>
              </w:rPr>
              <w:t>〒</w:t>
            </w:r>
          </w:p>
        </w:tc>
      </w:tr>
      <w:tr w:rsidR="00A12DE3">
        <w:trPr>
          <w:trHeight w:val="866"/>
        </w:trPr>
        <w:tc>
          <w:tcPr>
            <w:tcW w:w="1083" w:type="dxa"/>
            <w:vAlign w:val="center"/>
          </w:tcPr>
          <w:p w:rsidR="00A12DE3" w:rsidRDefault="00A12DE3">
            <w:pPr>
              <w:jc w:val="center"/>
            </w:pPr>
            <w:r>
              <w:rPr>
                <w:spacing w:val="210"/>
                <w:kern w:val="0"/>
                <w:fitText w:val="840" w:id="2069561858"/>
              </w:rPr>
              <w:ruby>
                <w:rubyPr>
                  <w:rubyAlign w:val="distributeLetter"/>
                  <w:hps w:val="10"/>
                  <w:hpsRaise w:val="18"/>
                  <w:hpsBaseText w:val="21"/>
                  <w:lid w:val="ja-JP"/>
                </w:rubyPr>
                <w:rt>
                  <w:r w:rsidR="00A12DE3">
                    <w:rPr>
                      <w:rFonts w:ascii="ＭＳ 明朝" w:hAnsi="ＭＳ 明朝" w:hint="eastAsia"/>
                      <w:spacing w:val="210"/>
                      <w:kern w:val="0"/>
                      <w:sz w:val="10"/>
                      <w:fitText w:val="840" w:id="2069561858"/>
                    </w:rPr>
                    <w:t>フリガナ</w:t>
                  </w:r>
                </w:rt>
                <w:rubyBase>
                  <w:r w:rsidR="00A12DE3">
                    <w:rPr>
                      <w:rFonts w:hint="eastAsia"/>
                      <w:spacing w:val="210"/>
                      <w:kern w:val="0"/>
                      <w:fitText w:val="840" w:id="2069561858"/>
                    </w:rPr>
                    <w:t>氏</w:t>
                  </w:r>
                  <w:r w:rsidR="00A12DE3">
                    <w:rPr>
                      <w:rFonts w:hint="eastAsia"/>
                      <w:kern w:val="0"/>
                      <w:fitText w:val="840" w:id="2069561858"/>
                    </w:rPr>
                    <w:t>名</w:t>
                  </w:r>
                </w:rubyBase>
              </w:ruby>
            </w:r>
          </w:p>
        </w:tc>
        <w:tc>
          <w:tcPr>
            <w:tcW w:w="6338" w:type="dxa"/>
            <w:vAlign w:val="bottom"/>
          </w:tcPr>
          <w:p w:rsidR="00A12DE3" w:rsidRDefault="00A12DE3">
            <w:pPr>
              <w:wordWrap w:val="0"/>
              <w:jc w:val="right"/>
            </w:pPr>
            <w:r>
              <w:rPr>
                <w:rFonts w:hint="eastAsia"/>
              </w:rPr>
              <w:t>（入所希望者との続柄　　　　）</w:t>
            </w:r>
          </w:p>
        </w:tc>
      </w:tr>
      <w:tr w:rsidR="00A12DE3">
        <w:trPr>
          <w:trHeight w:val="568"/>
        </w:trPr>
        <w:tc>
          <w:tcPr>
            <w:tcW w:w="1083" w:type="dxa"/>
            <w:vAlign w:val="center"/>
          </w:tcPr>
          <w:p w:rsidR="00A12DE3" w:rsidRDefault="00A12DE3">
            <w:pPr>
              <w:jc w:val="center"/>
            </w:pPr>
            <w:r>
              <w:rPr>
                <w:rFonts w:hint="eastAsia"/>
              </w:rPr>
              <w:t>電話番号</w:t>
            </w:r>
          </w:p>
        </w:tc>
        <w:tc>
          <w:tcPr>
            <w:tcW w:w="6338" w:type="dxa"/>
            <w:vAlign w:val="center"/>
          </w:tcPr>
          <w:p w:rsidR="00A12DE3" w:rsidRDefault="00A12DE3">
            <w:pPr>
              <w:jc w:val="center"/>
            </w:pPr>
            <w:r>
              <w:rPr>
                <w:rFonts w:hint="eastAsia"/>
              </w:rPr>
              <w:t>（　　　　　　）</w:t>
            </w:r>
          </w:p>
        </w:tc>
      </w:tr>
    </w:tbl>
    <w:p w:rsidR="00A12DE3" w:rsidRDefault="00A12DE3"/>
    <w:p w:rsidR="00A12DE3" w:rsidRDefault="00A12DE3">
      <w:r>
        <w:rPr>
          <w:rFonts w:hint="eastAsia"/>
        </w:rPr>
        <w:t>貴施設に入所したいので、次のとおり申し込みます。</w:t>
      </w:r>
    </w:p>
    <w:tbl>
      <w:tblPr>
        <w:tblW w:w="1031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4"/>
        <w:gridCol w:w="365"/>
        <w:gridCol w:w="723"/>
        <w:gridCol w:w="544"/>
        <w:gridCol w:w="362"/>
        <w:gridCol w:w="905"/>
        <w:gridCol w:w="543"/>
        <w:gridCol w:w="362"/>
        <w:gridCol w:w="362"/>
        <w:gridCol w:w="543"/>
        <w:gridCol w:w="181"/>
        <w:gridCol w:w="81"/>
        <w:gridCol w:w="1436"/>
        <w:gridCol w:w="836"/>
        <w:gridCol w:w="1810"/>
      </w:tblGrid>
      <w:tr w:rsidR="00A12DE3">
        <w:trPr>
          <w:cantSplit/>
          <w:trHeight w:val="330"/>
        </w:trPr>
        <w:tc>
          <w:tcPr>
            <w:tcW w:w="1264" w:type="dxa"/>
            <w:vMerge w:val="restart"/>
            <w:vAlign w:val="center"/>
          </w:tcPr>
          <w:p w:rsidR="00A12DE3" w:rsidRDefault="00A12DE3">
            <w:pPr>
              <w:jc w:val="center"/>
            </w:pPr>
            <w:r>
              <w:rPr>
                <w:rFonts w:hint="eastAsia"/>
              </w:rPr>
              <w:t>入所希望者</w:t>
            </w:r>
          </w:p>
          <w:p w:rsidR="00A12DE3" w:rsidRDefault="00A12DE3">
            <w:pPr>
              <w:jc w:val="center"/>
            </w:pPr>
            <w:r>
              <w:rPr>
                <w:spacing w:val="315"/>
                <w:kern w:val="0"/>
                <w:fitText w:val="1050" w:id="2069561859"/>
              </w:rPr>
              <w:ruby>
                <w:rubyPr>
                  <w:rubyAlign w:val="distributeLetter"/>
                  <w:hps w:val="10"/>
                  <w:hpsRaise w:val="18"/>
                  <w:hpsBaseText w:val="21"/>
                  <w:lid w:val="ja-JP"/>
                </w:rubyPr>
                <w:rt>
                  <w:r w:rsidR="00A12DE3">
                    <w:rPr>
                      <w:rFonts w:ascii="ＭＳ 明朝" w:hAnsi="ＭＳ 明朝" w:hint="eastAsia"/>
                      <w:spacing w:val="315"/>
                      <w:kern w:val="0"/>
                      <w:sz w:val="10"/>
                      <w:fitText w:val="1050" w:id="2069561859"/>
                    </w:rPr>
                    <w:t>フリガナ</w:t>
                  </w:r>
                </w:rt>
                <w:rubyBase>
                  <w:r w:rsidR="00A12DE3">
                    <w:rPr>
                      <w:rFonts w:hint="eastAsia"/>
                      <w:spacing w:val="315"/>
                      <w:kern w:val="0"/>
                      <w:fitText w:val="1050" w:id="2069561859"/>
                    </w:rPr>
                    <w:t>氏</w:t>
                  </w:r>
                  <w:r w:rsidR="00A12DE3">
                    <w:rPr>
                      <w:rFonts w:hint="eastAsia"/>
                      <w:kern w:val="0"/>
                      <w:fitText w:val="1050" w:id="2069561859"/>
                    </w:rPr>
                    <w:t>名</w:t>
                  </w:r>
                </w:rubyBase>
              </w:ruby>
            </w:r>
          </w:p>
        </w:tc>
        <w:tc>
          <w:tcPr>
            <w:tcW w:w="3442" w:type="dxa"/>
            <w:gridSpan w:val="6"/>
            <w:vMerge w:val="restart"/>
            <w:tcBorders>
              <w:right w:val="single" w:sz="4" w:space="0" w:color="auto"/>
            </w:tcBorders>
            <w:vAlign w:val="center"/>
          </w:tcPr>
          <w:p w:rsidR="00A12DE3" w:rsidRDefault="00A12DE3">
            <w:pPr>
              <w:rPr>
                <w:sz w:val="18"/>
              </w:rPr>
            </w:pPr>
          </w:p>
        </w:tc>
        <w:tc>
          <w:tcPr>
            <w:tcW w:w="1267" w:type="dxa"/>
            <w:gridSpan w:val="3"/>
            <w:tcBorders>
              <w:left w:val="single" w:sz="4" w:space="0" w:color="auto"/>
              <w:bottom w:val="dashed" w:sz="4" w:space="0" w:color="auto"/>
            </w:tcBorders>
            <w:vAlign w:val="center"/>
          </w:tcPr>
          <w:p w:rsidR="00A12DE3" w:rsidRDefault="00A12DE3">
            <w:pPr>
              <w:jc w:val="center"/>
            </w:pPr>
            <w:r>
              <w:rPr>
                <w:rFonts w:hint="eastAsia"/>
                <w:spacing w:val="210"/>
                <w:kern w:val="0"/>
                <w:fitText w:val="840" w:id="2069561860"/>
              </w:rPr>
              <w:t>性</w:t>
            </w:r>
            <w:r>
              <w:rPr>
                <w:rFonts w:hint="eastAsia"/>
                <w:kern w:val="0"/>
                <w:fitText w:val="840" w:id="2069561860"/>
              </w:rPr>
              <w:t>別</w:t>
            </w:r>
          </w:p>
        </w:tc>
        <w:tc>
          <w:tcPr>
            <w:tcW w:w="4344" w:type="dxa"/>
            <w:gridSpan w:val="5"/>
            <w:tcBorders>
              <w:left w:val="single" w:sz="4" w:space="0" w:color="auto"/>
              <w:bottom w:val="dashed" w:sz="4" w:space="0" w:color="auto"/>
            </w:tcBorders>
            <w:vAlign w:val="center"/>
          </w:tcPr>
          <w:p w:rsidR="00A12DE3" w:rsidRDefault="00A12DE3">
            <w:pPr>
              <w:jc w:val="center"/>
            </w:pPr>
            <w:r>
              <w:rPr>
                <w:rFonts w:hint="eastAsia"/>
              </w:rPr>
              <w:t>男　・　女</w:t>
            </w:r>
          </w:p>
        </w:tc>
      </w:tr>
      <w:tr w:rsidR="00A12DE3">
        <w:trPr>
          <w:cantSplit/>
          <w:trHeight w:val="180"/>
        </w:trPr>
        <w:tc>
          <w:tcPr>
            <w:tcW w:w="1264" w:type="dxa"/>
            <w:vMerge/>
            <w:vAlign w:val="center"/>
          </w:tcPr>
          <w:p w:rsidR="00A12DE3" w:rsidRDefault="00A12DE3">
            <w:pPr>
              <w:jc w:val="center"/>
            </w:pPr>
          </w:p>
        </w:tc>
        <w:tc>
          <w:tcPr>
            <w:tcW w:w="3442" w:type="dxa"/>
            <w:gridSpan w:val="6"/>
            <w:vMerge/>
            <w:tcBorders>
              <w:right w:val="single" w:sz="4" w:space="0" w:color="auto"/>
            </w:tcBorders>
          </w:tcPr>
          <w:p w:rsidR="00A12DE3" w:rsidRDefault="00A12DE3"/>
        </w:tc>
        <w:tc>
          <w:tcPr>
            <w:tcW w:w="1267" w:type="dxa"/>
            <w:gridSpan w:val="3"/>
            <w:tcBorders>
              <w:top w:val="dashed" w:sz="4" w:space="0" w:color="auto"/>
              <w:left w:val="single" w:sz="4" w:space="0" w:color="auto"/>
            </w:tcBorders>
            <w:vAlign w:val="center"/>
          </w:tcPr>
          <w:p w:rsidR="00A12DE3" w:rsidRDefault="00A12DE3">
            <w:pPr>
              <w:jc w:val="center"/>
            </w:pPr>
            <w:r>
              <w:rPr>
                <w:rFonts w:hint="eastAsia"/>
              </w:rPr>
              <w:t>生年月日</w:t>
            </w:r>
          </w:p>
        </w:tc>
        <w:tc>
          <w:tcPr>
            <w:tcW w:w="4344" w:type="dxa"/>
            <w:gridSpan w:val="5"/>
            <w:tcBorders>
              <w:top w:val="dashed" w:sz="4" w:space="0" w:color="auto"/>
              <w:left w:val="single" w:sz="4" w:space="0" w:color="auto"/>
            </w:tcBorders>
            <w:vAlign w:val="center"/>
          </w:tcPr>
          <w:p w:rsidR="00A12DE3" w:rsidRDefault="00A12DE3">
            <w:r>
              <w:rPr>
                <w:rFonts w:hint="eastAsia"/>
              </w:rPr>
              <w:t>M</w:t>
            </w:r>
            <w:r>
              <w:rPr>
                <w:rFonts w:hint="eastAsia"/>
              </w:rPr>
              <w:t>・</w:t>
            </w:r>
            <w:r>
              <w:rPr>
                <w:rFonts w:hint="eastAsia"/>
              </w:rPr>
              <w:t>T</w:t>
            </w:r>
            <w:r>
              <w:rPr>
                <w:rFonts w:hint="eastAsia"/>
              </w:rPr>
              <w:t>・</w:t>
            </w:r>
            <w:r>
              <w:rPr>
                <w:rFonts w:hint="eastAsia"/>
              </w:rPr>
              <w:t>S</w:t>
            </w:r>
            <w:r>
              <w:rPr>
                <w:rFonts w:hint="eastAsia"/>
              </w:rPr>
              <w:t xml:space="preserve">　　年　　月　　日（　　歳）</w:t>
            </w:r>
          </w:p>
        </w:tc>
      </w:tr>
      <w:tr w:rsidR="00A12DE3">
        <w:tc>
          <w:tcPr>
            <w:tcW w:w="1264" w:type="dxa"/>
            <w:vAlign w:val="center"/>
          </w:tcPr>
          <w:p w:rsidR="00A12DE3" w:rsidRDefault="00A12DE3">
            <w:pPr>
              <w:jc w:val="center"/>
            </w:pPr>
            <w:r>
              <w:rPr>
                <w:rFonts w:hint="eastAsia"/>
                <w:spacing w:val="105"/>
                <w:kern w:val="0"/>
                <w:fitText w:val="1050" w:id="2069561861"/>
              </w:rPr>
              <w:t>現住</w:t>
            </w:r>
            <w:r>
              <w:rPr>
                <w:rFonts w:hint="eastAsia"/>
                <w:kern w:val="0"/>
                <w:fitText w:val="1050" w:id="2069561861"/>
              </w:rPr>
              <w:t>所</w:t>
            </w:r>
          </w:p>
        </w:tc>
        <w:tc>
          <w:tcPr>
            <w:tcW w:w="9053" w:type="dxa"/>
            <w:gridSpan w:val="14"/>
          </w:tcPr>
          <w:p w:rsidR="00A12DE3" w:rsidRDefault="00A12DE3">
            <w:r>
              <w:rPr>
                <w:rFonts w:hint="eastAsia"/>
              </w:rPr>
              <w:t>〒</w:t>
            </w:r>
          </w:p>
          <w:p w:rsidR="00A12DE3" w:rsidRDefault="00A12DE3"/>
          <w:p w:rsidR="00A12DE3" w:rsidRDefault="00A12DE3">
            <w:pPr>
              <w:ind w:leftChars="1762" w:left="3700"/>
            </w:pPr>
            <w:r>
              <w:rPr>
                <w:rFonts w:hint="eastAsia"/>
              </w:rPr>
              <w:t>電話番号　　　　　（　　　　）</w:t>
            </w:r>
          </w:p>
        </w:tc>
      </w:tr>
      <w:tr w:rsidR="00A12DE3">
        <w:trPr>
          <w:cantSplit/>
          <w:trHeight w:val="606"/>
        </w:trPr>
        <w:tc>
          <w:tcPr>
            <w:tcW w:w="1264" w:type="dxa"/>
            <w:vMerge w:val="restart"/>
            <w:vAlign w:val="center"/>
          </w:tcPr>
          <w:p w:rsidR="00A12DE3" w:rsidRDefault="00A12DE3">
            <w:pPr>
              <w:jc w:val="center"/>
            </w:pPr>
            <w:r w:rsidRPr="00284FFC">
              <w:rPr>
                <w:rFonts w:hint="eastAsia"/>
                <w:spacing w:val="30"/>
                <w:kern w:val="0"/>
                <w:fitText w:val="1050" w:id="2069561862"/>
              </w:rPr>
              <w:t>介護保</w:t>
            </w:r>
            <w:r w:rsidRPr="00284FFC">
              <w:rPr>
                <w:rFonts w:hint="eastAsia"/>
                <w:spacing w:val="15"/>
                <w:kern w:val="0"/>
                <w:fitText w:val="1050" w:id="2069561862"/>
              </w:rPr>
              <w:t>険</w:t>
            </w:r>
          </w:p>
        </w:tc>
        <w:tc>
          <w:tcPr>
            <w:tcW w:w="1632" w:type="dxa"/>
            <w:gridSpan w:val="3"/>
            <w:vAlign w:val="center"/>
          </w:tcPr>
          <w:p w:rsidR="00A12DE3" w:rsidRDefault="00A12DE3">
            <w:pPr>
              <w:jc w:val="center"/>
            </w:pPr>
            <w:r>
              <w:rPr>
                <w:rFonts w:hint="eastAsia"/>
              </w:rPr>
              <w:t>被保険者番号</w:t>
            </w:r>
          </w:p>
        </w:tc>
        <w:tc>
          <w:tcPr>
            <w:tcW w:w="3339" w:type="dxa"/>
            <w:gridSpan w:val="8"/>
            <w:vAlign w:val="center"/>
          </w:tcPr>
          <w:p w:rsidR="00A12DE3" w:rsidRDefault="00A12DE3" w:rsidP="006E7F26"/>
        </w:tc>
        <w:tc>
          <w:tcPr>
            <w:tcW w:w="1436" w:type="dxa"/>
            <w:vAlign w:val="center"/>
          </w:tcPr>
          <w:p w:rsidR="00A12DE3" w:rsidRDefault="00A12DE3">
            <w:pPr>
              <w:jc w:val="center"/>
            </w:pPr>
            <w:r w:rsidRPr="00284FFC">
              <w:rPr>
                <w:rFonts w:hint="eastAsia"/>
                <w:spacing w:val="60"/>
                <w:kern w:val="0"/>
                <w:fitText w:val="1260" w:id="2069561863"/>
              </w:rPr>
              <w:t>保険者</w:t>
            </w:r>
            <w:r w:rsidRPr="00284FFC">
              <w:rPr>
                <w:rFonts w:hint="eastAsia"/>
                <w:spacing w:val="30"/>
                <w:kern w:val="0"/>
                <w:fitText w:val="1260" w:id="2069561863"/>
              </w:rPr>
              <w:t>名</w:t>
            </w:r>
          </w:p>
        </w:tc>
        <w:tc>
          <w:tcPr>
            <w:tcW w:w="2646" w:type="dxa"/>
            <w:gridSpan w:val="2"/>
            <w:vAlign w:val="center"/>
          </w:tcPr>
          <w:p w:rsidR="00A12DE3" w:rsidRDefault="00A12DE3" w:rsidP="006E7F26"/>
        </w:tc>
      </w:tr>
      <w:tr w:rsidR="00A12DE3">
        <w:trPr>
          <w:cantSplit/>
          <w:trHeight w:val="573"/>
        </w:trPr>
        <w:tc>
          <w:tcPr>
            <w:tcW w:w="1264" w:type="dxa"/>
            <w:vMerge/>
            <w:vAlign w:val="center"/>
          </w:tcPr>
          <w:p w:rsidR="00A12DE3" w:rsidRDefault="00A12DE3">
            <w:pPr>
              <w:jc w:val="center"/>
            </w:pPr>
          </w:p>
        </w:tc>
        <w:tc>
          <w:tcPr>
            <w:tcW w:w="1632" w:type="dxa"/>
            <w:gridSpan w:val="3"/>
            <w:vAlign w:val="center"/>
          </w:tcPr>
          <w:p w:rsidR="00A12DE3" w:rsidRDefault="00A12DE3">
            <w:pPr>
              <w:jc w:val="center"/>
            </w:pPr>
            <w:r w:rsidRPr="00284FFC">
              <w:rPr>
                <w:rFonts w:hint="eastAsia"/>
                <w:spacing w:val="60"/>
                <w:kern w:val="0"/>
                <w:fitText w:val="1260" w:id="2069561864"/>
              </w:rPr>
              <w:t>要介護</w:t>
            </w:r>
            <w:r w:rsidRPr="00284FFC">
              <w:rPr>
                <w:rFonts w:hint="eastAsia"/>
                <w:spacing w:val="30"/>
                <w:kern w:val="0"/>
                <w:fitText w:val="1260" w:id="2069561864"/>
              </w:rPr>
              <w:t>度</w:t>
            </w:r>
          </w:p>
        </w:tc>
        <w:tc>
          <w:tcPr>
            <w:tcW w:w="7421" w:type="dxa"/>
            <w:gridSpan w:val="11"/>
            <w:vAlign w:val="center"/>
          </w:tcPr>
          <w:p w:rsidR="00A12DE3" w:rsidRDefault="00A12DE3">
            <w:r>
              <w:fldChar w:fldCharType="begin">
                <w:ffData>
                  <w:name w:val="Check1"/>
                  <w:enabled/>
                  <w:calcOnExit w:val="0"/>
                  <w:checkBox>
                    <w:sizeAuto/>
                    <w:default w:val="0"/>
                  </w:checkBox>
                </w:ffData>
              </w:fldChar>
            </w:r>
            <w:bookmarkStart w:id="1" w:name="Check1"/>
            <w:r>
              <w:instrText xml:space="preserve"> FORMCHECKBOX </w:instrText>
            </w:r>
            <w:r w:rsidR="00C61459">
              <w:fldChar w:fldCharType="separate"/>
            </w:r>
            <w:r>
              <w:fldChar w:fldCharType="end"/>
            </w:r>
            <w:bookmarkEnd w:id="1"/>
            <w:r>
              <w:rPr>
                <w:rFonts w:hint="eastAsia"/>
              </w:rPr>
              <w:t xml:space="preserve">要介護１　</w:t>
            </w:r>
            <w:r>
              <w:fldChar w:fldCharType="begin">
                <w:ffData>
                  <w:name w:val="Check2"/>
                  <w:enabled/>
                  <w:calcOnExit w:val="0"/>
                  <w:checkBox>
                    <w:sizeAuto/>
                    <w:default w:val="0"/>
                  </w:checkBox>
                </w:ffData>
              </w:fldChar>
            </w:r>
            <w:bookmarkStart w:id="2" w:name="Check2"/>
            <w:r>
              <w:instrText xml:space="preserve"> FORMCHECKBOX </w:instrText>
            </w:r>
            <w:r w:rsidR="00C61459">
              <w:fldChar w:fldCharType="separate"/>
            </w:r>
            <w:r>
              <w:fldChar w:fldCharType="end"/>
            </w:r>
            <w:bookmarkEnd w:id="2"/>
            <w:r>
              <w:rPr>
                <w:rFonts w:hint="eastAsia"/>
              </w:rPr>
              <w:t xml:space="preserve">要介護２　</w:t>
            </w:r>
            <w:r>
              <w:fldChar w:fldCharType="begin">
                <w:ffData>
                  <w:name w:val="Check3"/>
                  <w:enabled/>
                  <w:calcOnExit w:val="0"/>
                  <w:checkBox>
                    <w:sizeAuto/>
                    <w:default w:val="0"/>
                  </w:checkBox>
                </w:ffData>
              </w:fldChar>
            </w:r>
            <w:bookmarkStart w:id="3" w:name="Check3"/>
            <w:r>
              <w:instrText xml:space="preserve"> FORMCHECKBOX </w:instrText>
            </w:r>
            <w:r w:rsidR="00C61459">
              <w:fldChar w:fldCharType="separate"/>
            </w:r>
            <w:r>
              <w:fldChar w:fldCharType="end"/>
            </w:r>
            <w:bookmarkEnd w:id="3"/>
            <w:r>
              <w:rPr>
                <w:rFonts w:hint="eastAsia"/>
              </w:rPr>
              <w:t xml:space="preserve">要介護３　</w:t>
            </w:r>
            <w:r>
              <w:fldChar w:fldCharType="begin">
                <w:ffData>
                  <w:name w:val="Check4"/>
                  <w:enabled/>
                  <w:calcOnExit w:val="0"/>
                  <w:checkBox>
                    <w:sizeAuto/>
                    <w:default w:val="0"/>
                  </w:checkBox>
                </w:ffData>
              </w:fldChar>
            </w:r>
            <w:bookmarkStart w:id="4" w:name="Check4"/>
            <w:r>
              <w:instrText xml:space="preserve"> FORMCHECKBOX </w:instrText>
            </w:r>
            <w:r w:rsidR="00C61459">
              <w:fldChar w:fldCharType="separate"/>
            </w:r>
            <w:r>
              <w:fldChar w:fldCharType="end"/>
            </w:r>
            <w:bookmarkEnd w:id="4"/>
            <w:r>
              <w:rPr>
                <w:rFonts w:hint="eastAsia"/>
              </w:rPr>
              <w:t xml:space="preserve">要介護４　</w:t>
            </w:r>
            <w:r>
              <w:fldChar w:fldCharType="begin">
                <w:ffData>
                  <w:name w:val="Check5"/>
                  <w:enabled/>
                  <w:calcOnExit w:val="0"/>
                  <w:checkBox>
                    <w:sizeAuto/>
                    <w:default w:val="0"/>
                  </w:checkBox>
                </w:ffData>
              </w:fldChar>
            </w:r>
            <w:bookmarkStart w:id="5" w:name="Check5"/>
            <w:r>
              <w:instrText xml:space="preserve"> FORMCHECKBOX </w:instrText>
            </w:r>
            <w:r w:rsidR="00C61459">
              <w:fldChar w:fldCharType="separate"/>
            </w:r>
            <w:r>
              <w:fldChar w:fldCharType="end"/>
            </w:r>
            <w:bookmarkEnd w:id="5"/>
            <w:r>
              <w:rPr>
                <w:rFonts w:hint="eastAsia"/>
              </w:rPr>
              <w:t>要介護５</w:t>
            </w:r>
          </w:p>
        </w:tc>
      </w:tr>
      <w:tr w:rsidR="00A12DE3">
        <w:trPr>
          <w:cantSplit/>
          <w:trHeight w:val="568"/>
        </w:trPr>
        <w:tc>
          <w:tcPr>
            <w:tcW w:w="1264" w:type="dxa"/>
            <w:vMerge/>
            <w:vAlign w:val="center"/>
          </w:tcPr>
          <w:p w:rsidR="00A12DE3" w:rsidRDefault="00A12DE3">
            <w:pPr>
              <w:jc w:val="center"/>
            </w:pPr>
          </w:p>
        </w:tc>
        <w:tc>
          <w:tcPr>
            <w:tcW w:w="1632" w:type="dxa"/>
            <w:gridSpan w:val="3"/>
            <w:vAlign w:val="center"/>
          </w:tcPr>
          <w:p w:rsidR="00A12DE3" w:rsidRDefault="00A12DE3">
            <w:pPr>
              <w:jc w:val="center"/>
            </w:pPr>
            <w:r w:rsidRPr="00284FFC">
              <w:rPr>
                <w:rFonts w:hint="eastAsia"/>
                <w:spacing w:val="60"/>
                <w:kern w:val="0"/>
                <w:fitText w:val="1260" w:id="2069561865"/>
              </w:rPr>
              <w:t>認定期</w:t>
            </w:r>
            <w:r w:rsidRPr="00284FFC">
              <w:rPr>
                <w:rFonts w:hint="eastAsia"/>
                <w:spacing w:val="30"/>
                <w:kern w:val="0"/>
                <w:fitText w:val="1260" w:id="2069561865"/>
              </w:rPr>
              <w:t>間</w:t>
            </w:r>
          </w:p>
        </w:tc>
        <w:tc>
          <w:tcPr>
            <w:tcW w:w="7421" w:type="dxa"/>
            <w:gridSpan w:val="11"/>
            <w:vAlign w:val="center"/>
          </w:tcPr>
          <w:p w:rsidR="00A12DE3" w:rsidRDefault="00A12DE3">
            <w:pPr>
              <w:jc w:val="center"/>
            </w:pPr>
            <w:r>
              <w:rPr>
                <w:rFonts w:hint="eastAsia"/>
              </w:rPr>
              <w:t>年　　月　　日　～　　　年　　月　　日</w:t>
            </w:r>
          </w:p>
        </w:tc>
      </w:tr>
      <w:tr w:rsidR="00A12DE3">
        <w:trPr>
          <w:trHeight w:val="577"/>
        </w:trPr>
        <w:tc>
          <w:tcPr>
            <w:tcW w:w="1264" w:type="dxa"/>
            <w:vAlign w:val="center"/>
          </w:tcPr>
          <w:p w:rsidR="00A12DE3" w:rsidRDefault="00A12DE3">
            <w:pPr>
              <w:jc w:val="center"/>
            </w:pPr>
            <w:r w:rsidRPr="00284FFC">
              <w:rPr>
                <w:rFonts w:hint="eastAsia"/>
                <w:spacing w:val="30"/>
                <w:kern w:val="0"/>
                <w:fitText w:val="1050" w:id="2069561866"/>
              </w:rPr>
              <w:t>健康保</w:t>
            </w:r>
            <w:r w:rsidRPr="00284FFC">
              <w:rPr>
                <w:rFonts w:hint="eastAsia"/>
                <w:spacing w:val="15"/>
                <w:kern w:val="0"/>
                <w:fitText w:val="1050" w:id="2069561866"/>
              </w:rPr>
              <w:t>険</w:t>
            </w:r>
          </w:p>
        </w:tc>
        <w:tc>
          <w:tcPr>
            <w:tcW w:w="9053" w:type="dxa"/>
            <w:gridSpan w:val="14"/>
            <w:vAlign w:val="center"/>
          </w:tcPr>
          <w:p w:rsidR="00A12DE3" w:rsidRDefault="00A12DE3">
            <w:pPr>
              <w:rPr>
                <w:u w:val="single"/>
              </w:rPr>
            </w:pPr>
            <w:r>
              <w:rPr>
                <w:rFonts w:hint="eastAsia"/>
              </w:rPr>
              <w:t>（種別）健保・国保・共済・組合・生保</w:t>
            </w:r>
            <w:r w:rsidR="001D5C90">
              <w:rPr>
                <w:rFonts w:hint="eastAsia"/>
              </w:rPr>
              <w:t>・</w:t>
            </w:r>
            <w:r w:rsidR="001D5C90" w:rsidRPr="001D5C90">
              <w:rPr>
                <w:rFonts w:hint="eastAsia"/>
                <w:w w:val="80"/>
              </w:rPr>
              <w:t>後期高齢者</w:t>
            </w:r>
            <w:r>
              <w:rPr>
                <w:rFonts w:hint="eastAsia"/>
              </w:rPr>
              <w:t xml:space="preserve">　　（記号・番号）</w:t>
            </w:r>
            <w:r>
              <w:rPr>
                <w:rFonts w:hint="eastAsia"/>
                <w:u w:val="single"/>
              </w:rPr>
              <w:t xml:space="preserve">　　　　・　　　　　</w:t>
            </w:r>
          </w:p>
        </w:tc>
      </w:tr>
      <w:tr w:rsidR="00A12DE3">
        <w:trPr>
          <w:trHeight w:val="558"/>
        </w:trPr>
        <w:tc>
          <w:tcPr>
            <w:tcW w:w="1264" w:type="dxa"/>
            <w:vAlign w:val="center"/>
          </w:tcPr>
          <w:p w:rsidR="00A12DE3" w:rsidRDefault="00A12DE3">
            <w:pPr>
              <w:jc w:val="center"/>
            </w:pPr>
            <w:r>
              <w:rPr>
                <w:rFonts w:hint="eastAsia"/>
                <w:spacing w:val="105"/>
                <w:kern w:val="0"/>
                <w:fitText w:val="1050" w:id="2069561867"/>
              </w:rPr>
              <w:t>年金</w:t>
            </w:r>
            <w:r>
              <w:rPr>
                <w:rFonts w:hint="eastAsia"/>
                <w:kern w:val="0"/>
                <w:fitText w:val="1050" w:id="2069561867"/>
              </w:rPr>
              <w:t>等</w:t>
            </w:r>
          </w:p>
        </w:tc>
        <w:tc>
          <w:tcPr>
            <w:tcW w:w="9053" w:type="dxa"/>
            <w:gridSpan w:val="14"/>
            <w:vAlign w:val="center"/>
          </w:tcPr>
          <w:p w:rsidR="00A12DE3" w:rsidRDefault="00386DA3">
            <w:r>
              <w:rPr>
                <w:rFonts w:hint="eastAsia"/>
              </w:rPr>
              <w:t>（種別）老齢（国・厚）年金・障がい</w:t>
            </w:r>
            <w:r w:rsidR="00A12DE3">
              <w:rPr>
                <w:rFonts w:hint="eastAsia"/>
              </w:rPr>
              <w:t>（国・厚）年金・福祉年金・その他（　　　　　　　　）</w:t>
            </w:r>
          </w:p>
        </w:tc>
      </w:tr>
      <w:tr w:rsidR="00A12DE3">
        <w:trPr>
          <w:trHeight w:val="886"/>
        </w:trPr>
        <w:tc>
          <w:tcPr>
            <w:tcW w:w="1264" w:type="dxa"/>
            <w:vAlign w:val="center"/>
          </w:tcPr>
          <w:p w:rsidR="00A12DE3" w:rsidRDefault="00A12DE3" w:rsidP="007E3B98">
            <w:pPr>
              <w:jc w:val="distribute"/>
            </w:pPr>
            <w:r w:rsidRPr="00386DA3">
              <w:rPr>
                <w:rFonts w:hint="eastAsia"/>
                <w:kern w:val="0"/>
              </w:rPr>
              <w:t>障</w:t>
            </w:r>
            <w:r w:rsidR="00386DA3" w:rsidRPr="00386DA3">
              <w:rPr>
                <w:rFonts w:hint="eastAsia"/>
                <w:kern w:val="0"/>
              </w:rPr>
              <w:t>がい</w:t>
            </w:r>
            <w:r w:rsidRPr="00386DA3">
              <w:rPr>
                <w:rFonts w:hint="eastAsia"/>
                <w:kern w:val="0"/>
              </w:rPr>
              <w:t>者</w:t>
            </w:r>
          </w:p>
          <w:p w:rsidR="00A12DE3" w:rsidRDefault="00A12DE3" w:rsidP="007E3B98">
            <w:pPr>
              <w:jc w:val="distribute"/>
            </w:pPr>
            <w:r w:rsidRPr="00386DA3">
              <w:rPr>
                <w:rFonts w:hint="eastAsia"/>
                <w:kern w:val="0"/>
              </w:rPr>
              <w:t>手帳等</w:t>
            </w:r>
          </w:p>
        </w:tc>
        <w:tc>
          <w:tcPr>
            <w:tcW w:w="9053" w:type="dxa"/>
            <w:gridSpan w:val="14"/>
            <w:vAlign w:val="center"/>
          </w:tcPr>
          <w:p w:rsidR="00A12DE3" w:rsidRDefault="00A12DE3">
            <w:r>
              <w:rPr>
                <w:rFonts w:hint="eastAsia"/>
              </w:rPr>
              <w:t>手帳の種類</w:t>
            </w:r>
            <w:r>
              <w:rPr>
                <w:rFonts w:hint="eastAsia"/>
                <w:u w:val="single"/>
              </w:rPr>
              <w:t xml:space="preserve">　　　　　　　　　　　　　　　</w:t>
            </w:r>
            <w:r w:rsidR="00386DA3">
              <w:rPr>
                <w:rFonts w:hint="eastAsia"/>
              </w:rPr>
              <w:t>（障がい</w:t>
            </w:r>
            <w:r>
              <w:rPr>
                <w:rFonts w:hint="eastAsia"/>
              </w:rPr>
              <w:t>名：　　　　　　　　）</w:t>
            </w:r>
          </w:p>
          <w:p w:rsidR="00A12DE3" w:rsidRDefault="00A12DE3">
            <w:r>
              <w:rPr>
                <w:rFonts w:hint="eastAsia"/>
                <w:spacing w:val="315"/>
                <w:kern w:val="0"/>
                <w:fitText w:val="1050" w:id="2069561870"/>
              </w:rPr>
              <w:t>判</w:t>
            </w:r>
            <w:r>
              <w:rPr>
                <w:rFonts w:hint="eastAsia"/>
                <w:kern w:val="0"/>
                <w:fitText w:val="1050" w:id="2069561870"/>
              </w:rPr>
              <w:t>定</w:t>
            </w:r>
            <w:r>
              <w:rPr>
                <w:rFonts w:hint="eastAsia"/>
                <w:u w:val="single"/>
              </w:rPr>
              <w:t xml:space="preserve">　　　　　　</w:t>
            </w:r>
            <w:r>
              <w:rPr>
                <w:rFonts w:hint="eastAsia"/>
              </w:rPr>
              <w:t>級（度）　　　　　年　　月　　日</w:t>
            </w:r>
          </w:p>
        </w:tc>
      </w:tr>
      <w:tr w:rsidR="00A12DE3">
        <w:trPr>
          <w:trHeight w:val="788"/>
        </w:trPr>
        <w:tc>
          <w:tcPr>
            <w:tcW w:w="1264" w:type="dxa"/>
            <w:vAlign w:val="center"/>
          </w:tcPr>
          <w:p w:rsidR="00A12DE3" w:rsidRDefault="00A12DE3">
            <w:pPr>
              <w:jc w:val="center"/>
            </w:pPr>
            <w:r>
              <w:rPr>
                <w:rFonts w:hint="eastAsia"/>
                <w:spacing w:val="315"/>
                <w:kern w:val="0"/>
                <w:fitText w:val="1050" w:id="2069561871"/>
              </w:rPr>
              <w:t>現</w:t>
            </w:r>
            <w:r>
              <w:rPr>
                <w:rFonts w:hint="eastAsia"/>
                <w:kern w:val="0"/>
                <w:fitText w:val="1050" w:id="2069561871"/>
              </w:rPr>
              <w:t>況</w:t>
            </w:r>
          </w:p>
        </w:tc>
        <w:tc>
          <w:tcPr>
            <w:tcW w:w="9053" w:type="dxa"/>
            <w:gridSpan w:val="14"/>
            <w:vAlign w:val="center"/>
          </w:tcPr>
          <w:p w:rsidR="00A12DE3" w:rsidRDefault="00A12DE3">
            <w:r>
              <w:fldChar w:fldCharType="begin">
                <w:ffData>
                  <w:name w:val="Check6"/>
                  <w:enabled/>
                  <w:calcOnExit w:val="0"/>
                  <w:checkBox>
                    <w:sizeAuto/>
                    <w:default w:val="0"/>
                  </w:checkBox>
                </w:ffData>
              </w:fldChar>
            </w:r>
            <w:bookmarkStart w:id="6" w:name="Check6"/>
            <w:r>
              <w:instrText xml:space="preserve"> FORMCHECKBOX </w:instrText>
            </w:r>
            <w:r w:rsidR="00C61459">
              <w:fldChar w:fldCharType="separate"/>
            </w:r>
            <w:r>
              <w:fldChar w:fldCharType="end"/>
            </w:r>
            <w:bookmarkEnd w:id="6"/>
            <w:r>
              <w:rPr>
                <w:rFonts w:hint="eastAsia"/>
              </w:rPr>
              <w:t>自宅（　単身　・　同居　）</w:t>
            </w:r>
          </w:p>
          <w:p w:rsidR="00A12DE3" w:rsidRDefault="00A12DE3">
            <w:r>
              <w:fldChar w:fldCharType="begin">
                <w:ffData>
                  <w:name w:val="Check7"/>
                  <w:enabled/>
                  <w:calcOnExit w:val="0"/>
                  <w:checkBox>
                    <w:sizeAuto/>
                    <w:default w:val="0"/>
                  </w:checkBox>
                </w:ffData>
              </w:fldChar>
            </w:r>
            <w:bookmarkStart w:id="7" w:name="Check7"/>
            <w:r>
              <w:instrText xml:space="preserve"> FORMCHECKBOX </w:instrText>
            </w:r>
            <w:r w:rsidR="00C61459">
              <w:fldChar w:fldCharType="separate"/>
            </w:r>
            <w:r>
              <w:fldChar w:fldCharType="end"/>
            </w:r>
            <w:bookmarkEnd w:id="7"/>
            <w:r>
              <w:rPr>
                <w:rFonts w:hint="eastAsia"/>
              </w:rPr>
              <w:t>病院（施設）に入院（入所）中　名称</w:t>
            </w:r>
            <w:r>
              <w:rPr>
                <w:rFonts w:hint="eastAsia"/>
                <w:u w:val="single"/>
              </w:rPr>
              <w:t xml:space="preserve">　　　　　　　　　　　（　　　年　　月　　日～）</w:t>
            </w:r>
          </w:p>
        </w:tc>
      </w:tr>
      <w:tr w:rsidR="00A12DE3" w:rsidTr="00112DC8">
        <w:trPr>
          <w:trHeight w:val="3959"/>
        </w:trPr>
        <w:tc>
          <w:tcPr>
            <w:tcW w:w="1264" w:type="dxa"/>
            <w:vAlign w:val="center"/>
          </w:tcPr>
          <w:p w:rsidR="00A12DE3" w:rsidRDefault="00A12DE3">
            <w:pPr>
              <w:jc w:val="center"/>
            </w:pPr>
            <w:r>
              <w:rPr>
                <w:rFonts w:hint="eastAsia"/>
              </w:rPr>
              <w:t>医療の状況</w:t>
            </w:r>
          </w:p>
        </w:tc>
        <w:tc>
          <w:tcPr>
            <w:tcW w:w="9053" w:type="dxa"/>
            <w:gridSpan w:val="14"/>
          </w:tcPr>
          <w:p w:rsidR="00A12DE3" w:rsidRDefault="00A12DE3">
            <w:r>
              <w:fldChar w:fldCharType="begin">
                <w:ffData>
                  <w:name w:val="Check8"/>
                  <w:enabled/>
                  <w:calcOnExit w:val="0"/>
                  <w:checkBox>
                    <w:sizeAuto/>
                    <w:default w:val="0"/>
                  </w:checkBox>
                </w:ffData>
              </w:fldChar>
            </w:r>
            <w:bookmarkStart w:id="8" w:name="Check8"/>
            <w:r>
              <w:instrText xml:space="preserve"> FORMCHECKBOX </w:instrText>
            </w:r>
            <w:r w:rsidR="00C61459">
              <w:fldChar w:fldCharType="separate"/>
            </w:r>
            <w:r>
              <w:fldChar w:fldCharType="end"/>
            </w:r>
            <w:bookmarkEnd w:id="8"/>
            <w:r>
              <w:rPr>
                <w:rFonts w:hint="eastAsia"/>
              </w:rPr>
              <w:t xml:space="preserve">経管栄養　</w:t>
            </w:r>
            <w:r>
              <w:fldChar w:fldCharType="begin">
                <w:ffData>
                  <w:name w:val="Check10"/>
                  <w:enabled/>
                  <w:calcOnExit w:val="0"/>
                  <w:checkBox>
                    <w:sizeAuto/>
                    <w:default w:val="0"/>
                  </w:checkBox>
                </w:ffData>
              </w:fldChar>
            </w:r>
            <w:bookmarkStart w:id="9" w:name="Check10"/>
            <w:r>
              <w:instrText xml:space="preserve"> FORMCHECKBOX </w:instrText>
            </w:r>
            <w:r w:rsidR="00C61459">
              <w:fldChar w:fldCharType="separate"/>
            </w:r>
            <w:r>
              <w:fldChar w:fldCharType="end"/>
            </w:r>
            <w:bookmarkEnd w:id="9"/>
            <w:r>
              <w:rPr>
                <w:rFonts w:hint="eastAsia"/>
              </w:rPr>
              <w:t xml:space="preserve">カテーテル　</w:t>
            </w:r>
            <w:r>
              <w:fldChar w:fldCharType="begin">
                <w:ffData>
                  <w:name w:val="Check13"/>
                  <w:enabled/>
                  <w:calcOnExit w:val="0"/>
                  <w:checkBox>
                    <w:sizeAuto/>
                    <w:default w:val="0"/>
                  </w:checkBox>
                </w:ffData>
              </w:fldChar>
            </w:r>
            <w:bookmarkStart w:id="10" w:name="Check13"/>
            <w:r>
              <w:instrText xml:space="preserve"> FORMCHECKBOX </w:instrText>
            </w:r>
            <w:r w:rsidR="00C61459">
              <w:fldChar w:fldCharType="separate"/>
            </w:r>
            <w:r>
              <w:fldChar w:fldCharType="end"/>
            </w:r>
            <w:bookmarkEnd w:id="10"/>
            <w:r>
              <w:rPr>
                <w:rFonts w:hint="eastAsia"/>
              </w:rPr>
              <w:t xml:space="preserve">ストマ（人工肛門）　</w:t>
            </w:r>
            <w:r>
              <w:fldChar w:fldCharType="begin">
                <w:ffData>
                  <w:name w:val="Check14"/>
                  <w:enabled/>
                  <w:calcOnExit w:val="0"/>
                  <w:checkBox>
                    <w:sizeAuto/>
                    <w:default w:val="0"/>
                  </w:checkBox>
                </w:ffData>
              </w:fldChar>
            </w:r>
            <w:bookmarkStart w:id="11" w:name="Check14"/>
            <w:r>
              <w:instrText xml:space="preserve"> FORMCHECKBOX </w:instrText>
            </w:r>
            <w:r w:rsidR="00C61459">
              <w:fldChar w:fldCharType="separate"/>
            </w:r>
            <w:r>
              <w:fldChar w:fldCharType="end"/>
            </w:r>
            <w:bookmarkEnd w:id="11"/>
            <w:r>
              <w:rPr>
                <w:rFonts w:hint="eastAsia"/>
              </w:rPr>
              <w:t>酸素療法</w:t>
            </w:r>
          </w:p>
          <w:p w:rsidR="00A12DE3" w:rsidRDefault="00A12DE3">
            <w:r>
              <w:fldChar w:fldCharType="begin">
                <w:ffData>
                  <w:name w:val="Check15"/>
                  <w:enabled/>
                  <w:calcOnExit w:val="0"/>
                  <w:checkBox>
                    <w:sizeAuto/>
                    <w:default w:val="0"/>
                  </w:checkBox>
                </w:ffData>
              </w:fldChar>
            </w:r>
            <w:bookmarkStart w:id="12" w:name="Check15"/>
            <w:r>
              <w:instrText xml:space="preserve"> FORMCHECKBOX </w:instrText>
            </w:r>
            <w:r w:rsidR="00C61459">
              <w:fldChar w:fldCharType="separate"/>
            </w:r>
            <w:r>
              <w:fldChar w:fldCharType="end"/>
            </w:r>
            <w:bookmarkEnd w:id="12"/>
            <w:r>
              <w:rPr>
                <w:rFonts w:hint="eastAsia"/>
              </w:rPr>
              <w:t>インシュリン注射</w:t>
            </w:r>
            <w:r>
              <w:fldChar w:fldCharType="begin">
                <w:ffData>
                  <w:name w:val="Check9"/>
                  <w:enabled/>
                  <w:calcOnExit w:val="0"/>
                  <w:checkBox>
                    <w:sizeAuto/>
                    <w:default w:val="0"/>
                  </w:checkBox>
                </w:ffData>
              </w:fldChar>
            </w:r>
            <w:bookmarkStart w:id="13" w:name="Check9"/>
            <w:r>
              <w:instrText xml:space="preserve"> FORMCHECKBOX </w:instrText>
            </w:r>
            <w:r w:rsidR="00C61459">
              <w:fldChar w:fldCharType="separate"/>
            </w:r>
            <w:r>
              <w:fldChar w:fldCharType="end"/>
            </w:r>
            <w:bookmarkEnd w:id="13"/>
            <w:r>
              <w:rPr>
                <w:rFonts w:hint="eastAsia"/>
              </w:rPr>
              <w:t xml:space="preserve">透析　</w:t>
            </w:r>
            <w:r>
              <w:fldChar w:fldCharType="begin">
                <w:ffData>
                  <w:name w:val="Check11"/>
                  <w:enabled/>
                  <w:calcOnExit w:val="0"/>
                  <w:checkBox>
                    <w:sizeAuto/>
                    <w:default w:val="0"/>
                  </w:checkBox>
                </w:ffData>
              </w:fldChar>
            </w:r>
            <w:bookmarkStart w:id="14" w:name="Check11"/>
            <w:r>
              <w:instrText xml:space="preserve"> FORMCHECKBOX </w:instrText>
            </w:r>
            <w:r w:rsidR="00C61459">
              <w:fldChar w:fldCharType="separate"/>
            </w:r>
            <w:r>
              <w:fldChar w:fldCharType="end"/>
            </w:r>
            <w:bookmarkEnd w:id="14"/>
            <w:r>
              <w:rPr>
                <w:rFonts w:hint="eastAsia"/>
              </w:rPr>
              <w:t xml:space="preserve">気管切開　</w:t>
            </w:r>
            <w:r>
              <w:fldChar w:fldCharType="begin">
                <w:ffData>
                  <w:name w:val="Check12"/>
                  <w:enabled/>
                  <w:calcOnExit w:val="0"/>
                  <w:checkBox>
                    <w:sizeAuto/>
                    <w:default w:val="0"/>
                  </w:checkBox>
                </w:ffData>
              </w:fldChar>
            </w:r>
            <w:bookmarkStart w:id="15" w:name="Check12"/>
            <w:r>
              <w:instrText xml:space="preserve"> FORMCHECKBOX </w:instrText>
            </w:r>
            <w:r w:rsidR="00C61459">
              <w:fldChar w:fldCharType="separate"/>
            </w:r>
            <w:r>
              <w:fldChar w:fldCharType="end"/>
            </w:r>
            <w:bookmarkEnd w:id="15"/>
            <w:r>
              <w:rPr>
                <w:rFonts w:hint="eastAsia"/>
              </w:rPr>
              <w:t>その他（　　　　　　　　　　　　　　　　）</w:t>
            </w:r>
          </w:p>
          <w:p w:rsidR="00A12DE3" w:rsidRDefault="00A12DE3">
            <w:r>
              <w:rPr>
                <w:rFonts w:hint="eastAsia"/>
              </w:rPr>
              <w:t>現在治療中の病気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7"/>
              <w:gridCol w:w="2715"/>
              <w:gridCol w:w="2715"/>
            </w:tblGrid>
            <w:tr w:rsidR="00A12DE3">
              <w:tc>
                <w:tcPr>
                  <w:tcW w:w="3157" w:type="dxa"/>
                  <w:vAlign w:val="center"/>
                </w:tcPr>
                <w:p w:rsidR="00A12DE3" w:rsidRDefault="00A12DE3">
                  <w:pPr>
                    <w:jc w:val="center"/>
                  </w:pPr>
                  <w:r>
                    <w:rPr>
                      <w:rFonts w:hint="eastAsia"/>
                      <w:spacing w:val="210"/>
                      <w:kern w:val="0"/>
                      <w:fitText w:val="840" w:id="2069561872"/>
                    </w:rPr>
                    <w:t>病</w:t>
                  </w:r>
                  <w:r>
                    <w:rPr>
                      <w:rFonts w:hint="eastAsia"/>
                      <w:kern w:val="0"/>
                      <w:fitText w:val="840" w:id="2069561872"/>
                    </w:rPr>
                    <w:t>名</w:t>
                  </w:r>
                </w:p>
              </w:tc>
              <w:tc>
                <w:tcPr>
                  <w:tcW w:w="2715" w:type="dxa"/>
                  <w:vAlign w:val="center"/>
                </w:tcPr>
                <w:p w:rsidR="00A12DE3" w:rsidRDefault="00A12DE3">
                  <w:pPr>
                    <w:jc w:val="center"/>
                  </w:pPr>
                  <w:r>
                    <w:rPr>
                      <w:rFonts w:hint="eastAsia"/>
                    </w:rPr>
                    <w:t>入院・通院医療機関名</w:t>
                  </w:r>
                </w:p>
              </w:tc>
              <w:tc>
                <w:tcPr>
                  <w:tcW w:w="2715" w:type="dxa"/>
                  <w:vAlign w:val="center"/>
                </w:tcPr>
                <w:p w:rsidR="00A12DE3" w:rsidRDefault="00A12DE3">
                  <w:pPr>
                    <w:jc w:val="center"/>
                  </w:pPr>
                  <w:r>
                    <w:rPr>
                      <w:rFonts w:hint="eastAsia"/>
                      <w:spacing w:val="210"/>
                      <w:kern w:val="0"/>
                      <w:fitText w:val="840" w:id="2069561856"/>
                    </w:rPr>
                    <w:t>期</w:t>
                  </w:r>
                  <w:r>
                    <w:rPr>
                      <w:rFonts w:hint="eastAsia"/>
                      <w:kern w:val="0"/>
                      <w:fitText w:val="840" w:id="2069561856"/>
                    </w:rPr>
                    <w:t>間</w:t>
                  </w:r>
                </w:p>
              </w:tc>
            </w:tr>
            <w:tr w:rsidR="00A12DE3">
              <w:tc>
                <w:tcPr>
                  <w:tcW w:w="3157" w:type="dxa"/>
                </w:tcPr>
                <w:p w:rsidR="00A12DE3" w:rsidRDefault="00A12DE3"/>
              </w:tc>
              <w:tc>
                <w:tcPr>
                  <w:tcW w:w="2715" w:type="dxa"/>
                </w:tcPr>
                <w:p w:rsidR="00A12DE3" w:rsidRDefault="00A12DE3"/>
              </w:tc>
              <w:tc>
                <w:tcPr>
                  <w:tcW w:w="2715" w:type="dxa"/>
                  <w:vAlign w:val="center"/>
                </w:tcPr>
                <w:p w:rsidR="00A12DE3" w:rsidRDefault="00A12DE3">
                  <w:pPr>
                    <w:jc w:val="center"/>
                  </w:pPr>
                  <w:r>
                    <w:rPr>
                      <w:rFonts w:hint="eastAsia"/>
                    </w:rPr>
                    <w:t>～</w:t>
                  </w:r>
                </w:p>
              </w:tc>
            </w:tr>
            <w:tr w:rsidR="00A12DE3">
              <w:tc>
                <w:tcPr>
                  <w:tcW w:w="3157" w:type="dxa"/>
                </w:tcPr>
                <w:p w:rsidR="00A12DE3" w:rsidRDefault="00A12DE3"/>
              </w:tc>
              <w:tc>
                <w:tcPr>
                  <w:tcW w:w="2715" w:type="dxa"/>
                </w:tcPr>
                <w:p w:rsidR="00A12DE3" w:rsidRDefault="00A12DE3"/>
              </w:tc>
              <w:tc>
                <w:tcPr>
                  <w:tcW w:w="2715" w:type="dxa"/>
                  <w:vAlign w:val="center"/>
                </w:tcPr>
                <w:p w:rsidR="00A12DE3" w:rsidRDefault="00A12DE3">
                  <w:pPr>
                    <w:jc w:val="center"/>
                  </w:pPr>
                  <w:r>
                    <w:rPr>
                      <w:rFonts w:hint="eastAsia"/>
                    </w:rPr>
                    <w:t>～</w:t>
                  </w:r>
                </w:p>
              </w:tc>
            </w:tr>
            <w:tr w:rsidR="00A12DE3">
              <w:tc>
                <w:tcPr>
                  <w:tcW w:w="3157" w:type="dxa"/>
                </w:tcPr>
                <w:p w:rsidR="00A12DE3" w:rsidRDefault="00A12DE3"/>
              </w:tc>
              <w:tc>
                <w:tcPr>
                  <w:tcW w:w="2715" w:type="dxa"/>
                </w:tcPr>
                <w:p w:rsidR="00A12DE3" w:rsidRDefault="00A12DE3"/>
              </w:tc>
              <w:tc>
                <w:tcPr>
                  <w:tcW w:w="2715" w:type="dxa"/>
                  <w:vAlign w:val="center"/>
                </w:tcPr>
                <w:p w:rsidR="00A12DE3" w:rsidRDefault="00A12DE3">
                  <w:pPr>
                    <w:jc w:val="center"/>
                  </w:pPr>
                  <w:r>
                    <w:rPr>
                      <w:rFonts w:hint="eastAsia"/>
                    </w:rPr>
                    <w:t>～</w:t>
                  </w:r>
                </w:p>
              </w:tc>
            </w:tr>
          </w:tbl>
          <w:p w:rsidR="00A12DE3" w:rsidRDefault="00A12DE3">
            <w:r>
              <w:rPr>
                <w:rFonts w:hint="eastAsia"/>
              </w:rPr>
              <w:t>既往症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7"/>
              <w:gridCol w:w="2715"/>
              <w:gridCol w:w="2715"/>
            </w:tblGrid>
            <w:tr w:rsidR="00A12DE3">
              <w:tc>
                <w:tcPr>
                  <w:tcW w:w="3157" w:type="dxa"/>
                  <w:vAlign w:val="center"/>
                </w:tcPr>
                <w:p w:rsidR="00A12DE3" w:rsidRDefault="00A12DE3">
                  <w:pPr>
                    <w:jc w:val="center"/>
                  </w:pPr>
                  <w:r>
                    <w:rPr>
                      <w:rFonts w:hint="eastAsia"/>
                      <w:spacing w:val="210"/>
                      <w:kern w:val="0"/>
                      <w:fitText w:val="840" w:id="2069561857"/>
                    </w:rPr>
                    <w:t>病</w:t>
                  </w:r>
                  <w:r>
                    <w:rPr>
                      <w:rFonts w:hint="eastAsia"/>
                      <w:kern w:val="0"/>
                      <w:fitText w:val="840" w:id="2069561857"/>
                    </w:rPr>
                    <w:t>名</w:t>
                  </w:r>
                </w:p>
              </w:tc>
              <w:tc>
                <w:tcPr>
                  <w:tcW w:w="2715" w:type="dxa"/>
                  <w:vAlign w:val="center"/>
                </w:tcPr>
                <w:p w:rsidR="00A12DE3" w:rsidRDefault="00A12DE3">
                  <w:pPr>
                    <w:jc w:val="center"/>
                  </w:pPr>
                  <w:r>
                    <w:rPr>
                      <w:rFonts w:hint="eastAsia"/>
                    </w:rPr>
                    <w:t>入院・通院医療機関名</w:t>
                  </w:r>
                </w:p>
              </w:tc>
              <w:tc>
                <w:tcPr>
                  <w:tcW w:w="2715" w:type="dxa"/>
                  <w:vAlign w:val="center"/>
                </w:tcPr>
                <w:p w:rsidR="00A12DE3" w:rsidRDefault="00A12DE3">
                  <w:pPr>
                    <w:jc w:val="center"/>
                  </w:pPr>
                  <w:r>
                    <w:rPr>
                      <w:rFonts w:hint="eastAsia"/>
                      <w:spacing w:val="210"/>
                      <w:kern w:val="0"/>
                      <w:fitText w:val="840" w:id="2069561858"/>
                    </w:rPr>
                    <w:t>期</w:t>
                  </w:r>
                  <w:r>
                    <w:rPr>
                      <w:rFonts w:hint="eastAsia"/>
                      <w:kern w:val="0"/>
                      <w:fitText w:val="840" w:id="2069561858"/>
                    </w:rPr>
                    <w:t>間</w:t>
                  </w:r>
                </w:p>
              </w:tc>
            </w:tr>
            <w:tr w:rsidR="00A12DE3">
              <w:tc>
                <w:tcPr>
                  <w:tcW w:w="3157" w:type="dxa"/>
                </w:tcPr>
                <w:p w:rsidR="00A12DE3" w:rsidRDefault="00A12DE3"/>
              </w:tc>
              <w:tc>
                <w:tcPr>
                  <w:tcW w:w="2715" w:type="dxa"/>
                </w:tcPr>
                <w:p w:rsidR="00A12DE3" w:rsidRDefault="00A12DE3"/>
              </w:tc>
              <w:tc>
                <w:tcPr>
                  <w:tcW w:w="2715" w:type="dxa"/>
                  <w:vAlign w:val="center"/>
                </w:tcPr>
                <w:p w:rsidR="00A12DE3" w:rsidRDefault="00A12DE3">
                  <w:pPr>
                    <w:jc w:val="center"/>
                  </w:pPr>
                  <w:r>
                    <w:rPr>
                      <w:rFonts w:hint="eastAsia"/>
                    </w:rPr>
                    <w:t>～</w:t>
                  </w:r>
                </w:p>
              </w:tc>
            </w:tr>
            <w:tr w:rsidR="00A12DE3">
              <w:tc>
                <w:tcPr>
                  <w:tcW w:w="3157" w:type="dxa"/>
                </w:tcPr>
                <w:p w:rsidR="00A12DE3" w:rsidRDefault="00A12DE3"/>
              </w:tc>
              <w:tc>
                <w:tcPr>
                  <w:tcW w:w="2715" w:type="dxa"/>
                </w:tcPr>
                <w:p w:rsidR="00A12DE3" w:rsidRDefault="00A12DE3"/>
              </w:tc>
              <w:tc>
                <w:tcPr>
                  <w:tcW w:w="2715" w:type="dxa"/>
                  <w:vAlign w:val="center"/>
                </w:tcPr>
                <w:p w:rsidR="00A12DE3" w:rsidRDefault="00A12DE3">
                  <w:pPr>
                    <w:jc w:val="center"/>
                  </w:pPr>
                  <w:r>
                    <w:rPr>
                      <w:rFonts w:hint="eastAsia"/>
                    </w:rPr>
                    <w:t>～</w:t>
                  </w:r>
                </w:p>
              </w:tc>
            </w:tr>
            <w:tr w:rsidR="00A12DE3">
              <w:tc>
                <w:tcPr>
                  <w:tcW w:w="3157" w:type="dxa"/>
                </w:tcPr>
                <w:p w:rsidR="00A12DE3" w:rsidRDefault="00A12DE3"/>
              </w:tc>
              <w:tc>
                <w:tcPr>
                  <w:tcW w:w="2715" w:type="dxa"/>
                </w:tcPr>
                <w:p w:rsidR="00A12DE3" w:rsidRDefault="00A12DE3"/>
              </w:tc>
              <w:tc>
                <w:tcPr>
                  <w:tcW w:w="2715" w:type="dxa"/>
                  <w:vAlign w:val="center"/>
                </w:tcPr>
                <w:p w:rsidR="00A12DE3" w:rsidRDefault="00A12DE3">
                  <w:pPr>
                    <w:jc w:val="center"/>
                  </w:pPr>
                  <w:r>
                    <w:rPr>
                      <w:rFonts w:hint="eastAsia"/>
                    </w:rPr>
                    <w:t>～</w:t>
                  </w:r>
                </w:p>
              </w:tc>
            </w:tr>
          </w:tbl>
          <w:p w:rsidR="00A12DE3" w:rsidRDefault="00A12DE3"/>
        </w:tc>
      </w:tr>
      <w:tr w:rsidR="008C5307" w:rsidTr="008C5307">
        <w:trPr>
          <w:cantSplit/>
          <w:trHeight w:val="273"/>
        </w:trPr>
        <w:tc>
          <w:tcPr>
            <w:tcW w:w="10317" w:type="dxa"/>
            <w:gridSpan w:val="15"/>
            <w:tcBorders>
              <w:top w:val="nil"/>
              <w:left w:val="nil"/>
              <w:bottom w:val="single" w:sz="4" w:space="0" w:color="auto"/>
              <w:right w:val="nil"/>
            </w:tcBorders>
            <w:vAlign w:val="center"/>
          </w:tcPr>
          <w:p w:rsidR="008C5307" w:rsidRDefault="008C5307" w:rsidP="008C5307"/>
        </w:tc>
      </w:tr>
      <w:tr w:rsidR="00724AF0">
        <w:trPr>
          <w:cantSplit/>
          <w:trHeight w:val="692"/>
        </w:trPr>
        <w:tc>
          <w:tcPr>
            <w:tcW w:w="1264" w:type="dxa"/>
            <w:vAlign w:val="center"/>
          </w:tcPr>
          <w:p w:rsidR="00724AF0" w:rsidRDefault="00724AF0">
            <w:pPr>
              <w:jc w:val="center"/>
            </w:pPr>
            <w:r w:rsidRPr="00284FFC">
              <w:rPr>
                <w:rFonts w:hint="eastAsia"/>
                <w:spacing w:val="30"/>
                <w:kern w:val="0"/>
                <w:fitText w:val="1050" w:id="2069561858"/>
              </w:rPr>
              <w:t>家族構</w:t>
            </w:r>
            <w:r w:rsidRPr="00284FFC">
              <w:rPr>
                <w:rFonts w:hint="eastAsia"/>
                <w:spacing w:val="15"/>
                <w:kern w:val="0"/>
                <w:fitText w:val="1050" w:id="2069561858"/>
              </w:rPr>
              <w:t>成</w:t>
            </w:r>
          </w:p>
        </w:tc>
        <w:tc>
          <w:tcPr>
            <w:tcW w:w="365" w:type="dxa"/>
            <w:tcBorders>
              <w:bottom w:val="single" w:sz="4" w:space="0" w:color="auto"/>
            </w:tcBorders>
            <w:textDirection w:val="tbRlV"/>
            <w:vAlign w:val="center"/>
          </w:tcPr>
          <w:p w:rsidR="00724AF0" w:rsidRDefault="00724AF0" w:rsidP="008A3E2F">
            <w:pPr>
              <w:ind w:left="113" w:right="113"/>
              <w:jc w:val="center"/>
            </w:pPr>
            <w:r>
              <w:rPr>
                <w:rFonts w:hint="eastAsia"/>
              </w:rPr>
              <w:t>主副</w:t>
            </w:r>
          </w:p>
        </w:tc>
        <w:tc>
          <w:tcPr>
            <w:tcW w:w="1629" w:type="dxa"/>
            <w:gridSpan w:val="3"/>
            <w:tcBorders>
              <w:bottom w:val="single" w:sz="4" w:space="0" w:color="auto"/>
            </w:tcBorders>
            <w:vAlign w:val="center"/>
          </w:tcPr>
          <w:p w:rsidR="00724AF0" w:rsidRDefault="00724AF0" w:rsidP="00724AF0">
            <w:pPr>
              <w:jc w:val="center"/>
            </w:pPr>
            <w:r>
              <w:rPr>
                <w:rFonts w:hint="eastAsia"/>
              </w:rPr>
              <w:t>氏名</w:t>
            </w:r>
          </w:p>
        </w:tc>
        <w:tc>
          <w:tcPr>
            <w:tcW w:w="905" w:type="dxa"/>
            <w:tcBorders>
              <w:bottom w:val="single" w:sz="4" w:space="0" w:color="auto"/>
            </w:tcBorders>
            <w:vAlign w:val="center"/>
          </w:tcPr>
          <w:p w:rsidR="00724AF0" w:rsidRDefault="00724AF0">
            <w:pPr>
              <w:jc w:val="center"/>
            </w:pPr>
            <w:r>
              <w:rPr>
                <w:rFonts w:hint="eastAsia"/>
              </w:rPr>
              <w:t>続柄</w:t>
            </w:r>
          </w:p>
        </w:tc>
        <w:tc>
          <w:tcPr>
            <w:tcW w:w="1267" w:type="dxa"/>
            <w:gridSpan w:val="3"/>
            <w:tcBorders>
              <w:bottom w:val="single" w:sz="4" w:space="0" w:color="auto"/>
            </w:tcBorders>
            <w:vAlign w:val="center"/>
          </w:tcPr>
          <w:p w:rsidR="00724AF0" w:rsidRDefault="00724AF0">
            <w:pPr>
              <w:jc w:val="center"/>
            </w:pPr>
            <w:r>
              <w:rPr>
                <w:rFonts w:hint="eastAsia"/>
              </w:rPr>
              <w:t>生年月日</w:t>
            </w:r>
          </w:p>
        </w:tc>
        <w:tc>
          <w:tcPr>
            <w:tcW w:w="3077" w:type="dxa"/>
            <w:gridSpan w:val="5"/>
            <w:tcBorders>
              <w:bottom w:val="single" w:sz="4" w:space="0" w:color="auto"/>
            </w:tcBorders>
            <w:vAlign w:val="center"/>
          </w:tcPr>
          <w:p w:rsidR="00724AF0" w:rsidRDefault="00724AF0">
            <w:pPr>
              <w:jc w:val="center"/>
            </w:pPr>
            <w:r>
              <w:rPr>
                <w:rFonts w:hint="eastAsia"/>
              </w:rPr>
              <w:t>職業（勤務先）・電話番号</w:t>
            </w:r>
          </w:p>
        </w:tc>
        <w:tc>
          <w:tcPr>
            <w:tcW w:w="1810" w:type="dxa"/>
            <w:tcBorders>
              <w:bottom w:val="single" w:sz="4" w:space="0" w:color="auto"/>
            </w:tcBorders>
            <w:vAlign w:val="center"/>
          </w:tcPr>
          <w:p w:rsidR="00724AF0" w:rsidRDefault="00724AF0">
            <w:pPr>
              <w:jc w:val="center"/>
            </w:pPr>
            <w:r>
              <w:rPr>
                <w:rFonts w:hint="eastAsia"/>
              </w:rPr>
              <w:t>備考</w:t>
            </w:r>
          </w:p>
        </w:tc>
      </w:tr>
      <w:tr w:rsidR="00724AF0">
        <w:trPr>
          <w:cantSplit/>
          <w:trHeight w:val="569"/>
        </w:trPr>
        <w:tc>
          <w:tcPr>
            <w:tcW w:w="1264" w:type="dxa"/>
            <w:vMerge w:val="restart"/>
            <w:vAlign w:val="center"/>
          </w:tcPr>
          <w:p w:rsidR="00724AF0" w:rsidRDefault="00724AF0">
            <w:pPr>
              <w:jc w:val="center"/>
            </w:pPr>
            <w:r>
              <w:rPr>
                <w:rFonts w:hint="eastAsia"/>
              </w:rPr>
              <w:t>同一生計者</w:t>
            </w:r>
          </w:p>
        </w:tc>
        <w:tc>
          <w:tcPr>
            <w:tcW w:w="365" w:type="dxa"/>
            <w:tcBorders>
              <w:bottom w:val="single" w:sz="4" w:space="0" w:color="auto"/>
            </w:tcBorders>
            <w:vAlign w:val="center"/>
          </w:tcPr>
          <w:p w:rsidR="00724AF0" w:rsidRDefault="00724AF0" w:rsidP="006E7F26"/>
        </w:tc>
        <w:tc>
          <w:tcPr>
            <w:tcW w:w="1629" w:type="dxa"/>
            <w:gridSpan w:val="3"/>
            <w:tcBorders>
              <w:bottom w:val="single" w:sz="4" w:space="0" w:color="auto"/>
            </w:tcBorders>
            <w:vAlign w:val="center"/>
          </w:tcPr>
          <w:p w:rsidR="00724AF0" w:rsidRDefault="00724AF0" w:rsidP="006E7F26"/>
        </w:tc>
        <w:tc>
          <w:tcPr>
            <w:tcW w:w="905" w:type="dxa"/>
            <w:tcBorders>
              <w:bottom w:val="single" w:sz="4" w:space="0" w:color="auto"/>
            </w:tcBorders>
            <w:vAlign w:val="center"/>
          </w:tcPr>
          <w:p w:rsidR="00724AF0" w:rsidRDefault="00724AF0" w:rsidP="006E7F26"/>
        </w:tc>
        <w:tc>
          <w:tcPr>
            <w:tcW w:w="1267" w:type="dxa"/>
            <w:gridSpan w:val="3"/>
            <w:tcBorders>
              <w:bottom w:val="single" w:sz="4" w:space="0" w:color="auto"/>
            </w:tcBorders>
            <w:vAlign w:val="center"/>
          </w:tcPr>
          <w:p w:rsidR="00724AF0" w:rsidRDefault="00724AF0" w:rsidP="006E7F26"/>
        </w:tc>
        <w:tc>
          <w:tcPr>
            <w:tcW w:w="3077" w:type="dxa"/>
            <w:gridSpan w:val="5"/>
            <w:vAlign w:val="center"/>
          </w:tcPr>
          <w:p w:rsidR="00724AF0" w:rsidRDefault="00724AF0" w:rsidP="006E7F26"/>
        </w:tc>
        <w:tc>
          <w:tcPr>
            <w:tcW w:w="1810" w:type="dxa"/>
            <w:vAlign w:val="center"/>
          </w:tcPr>
          <w:p w:rsidR="00724AF0" w:rsidRDefault="00724AF0" w:rsidP="006E7F26"/>
        </w:tc>
      </w:tr>
      <w:tr w:rsidR="00724AF0">
        <w:trPr>
          <w:cantSplit/>
          <w:trHeight w:val="564"/>
        </w:trPr>
        <w:tc>
          <w:tcPr>
            <w:tcW w:w="1264" w:type="dxa"/>
            <w:vMerge/>
            <w:vAlign w:val="center"/>
          </w:tcPr>
          <w:p w:rsidR="00724AF0" w:rsidRDefault="00724AF0">
            <w:pPr>
              <w:jc w:val="center"/>
            </w:pPr>
          </w:p>
        </w:tc>
        <w:tc>
          <w:tcPr>
            <w:tcW w:w="365" w:type="dxa"/>
            <w:tcBorders>
              <w:bottom w:val="single" w:sz="4" w:space="0" w:color="auto"/>
            </w:tcBorders>
            <w:vAlign w:val="center"/>
          </w:tcPr>
          <w:p w:rsidR="00724AF0" w:rsidRDefault="00724AF0" w:rsidP="006E7F26"/>
        </w:tc>
        <w:tc>
          <w:tcPr>
            <w:tcW w:w="1629" w:type="dxa"/>
            <w:gridSpan w:val="3"/>
            <w:tcBorders>
              <w:bottom w:val="single" w:sz="4" w:space="0" w:color="auto"/>
            </w:tcBorders>
            <w:vAlign w:val="center"/>
          </w:tcPr>
          <w:p w:rsidR="00724AF0" w:rsidRDefault="00724AF0" w:rsidP="006E7F26"/>
        </w:tc>
        <w:tc>
          <w:tcPr>
            <w:tcW w:w="905" w:type="dxa"/>
            <w:tcBorders>
              <w:bottom w:val="single" w:sz="4" w:space="0" w:color="auto"/>
            </w:tcBorders>
            <w:vAlign w:val="center"/>
          </w:tcPr>
          <w:p w:rsidR="00724AF0" w:rsidRDefault="00724AF0" w:rsidP="006E7F26"/>
        </w:tc>
        <w:tc>
          <w:tcPr>
            <w:tcW w:w="1267" w:type="dxa"/>
            <w:gridSpan w:val="3"/>
            <w:tcBorders>
              <w:bottom w:val="single" w:sz="4" w:space="0" w:color="auto"/>
            </w:tcBorders>
            <w:vAlign w:val="center"/>
          </w:tcPr>
          <w:p w:rsidR="00724AF0" w:rsidRDefault="00724AF0" w:rsidP="006E7F26"/>
        </w:tc>
        <w:tc>
          <w:tcPr>
            <w:tcW w:w="3077" w:type="dxa"/>
            <w:gridSpan w:val="5"/>
            <w:tcBorders>
              <w:bottom w:val="single" w:sz="4" w:space="0" w:color="auto"/>
            </w:tcBorders>
            <w:vAlign w:val="center"/>
          </w:tcPr>
          <w:p w:rsidR="00724AF0" w:rsidRDefault="00724AF0" w:rsidP="006E7F26"/>
        </w:tc>
        <w:tc>
          <w:tcPr>
            <w:tcW w:w="1810" w:type="dxa"/>
            <w:vAlign w:val="center"/>
          </w:tcPr>
          <w:p w:rsidR="00724AF0" w:rsidRDefault="00724AF0" w:rsidP="006E7F26"/>
        </w:tc>
      </w:tr>
      <w:tr w:rsidR="00724AF0">
        <w:trPr>
          <w:cantSplit/>
          <w:trHeight w:val="587"/>
        </w:trPr>
        <w:tc>
          <w:tcPr>
            <w:tcW w:w="1264" w:type="dxa"/>
            <w:vMerge/>
            <w:vAlign w:val="center"/>
          </w:tcPr>
          <w:p w:rsidR="00724AF0" w:rsidRDefault="00724AF0">
            <w:pPr>
              <w:jc w:val="center"/>
            </w:pPr>
          </w:p>
        </w:tc>
        <w:tc>
          <w:tcPr>
            <w:tcW w:w="365" w:type="dxa"/>
            <w:tcBorders>
              <w:bottom w:val="single" w:sz="4" w:space="0" w:color="auto"/>
            </w:tcBorders>
            <w:vAlign w:val="center"/>
          </w:tcPr>
          <w:p w:rsidR="00724AF0" w:rsidRDefault="00724AF0" w:rsidP="006E7F26"/>
        </w:tc>
        <w:tc>
          <w:tcPr>
            <w:tcW w:w="1629" w:type="dxa"/>
            <w:gridSpan w:val="3"/>
            <w:tcBorders>
              <w:bottom w:val="single" w:sz="4" w:space="0" w:color="auto"/>
            </w:tcBorders>
            <w:vAlign w:val="center"/>
          </w:tcPr>
          <w:p w:rsidR="00724AF0" w:rsidRDefault="00724AF0" w:rsidP="006E7F26"/>
        </w:tc>
        <w:tc>
          <w:tcPr>
            <w:tcW w:w="905" w:type="dxa"/>
            <w:tcBorders>
              <w:bottom w:val="single" w:sz="4" w:space="0" w:color="auto"/>
            </w:tcBorders>
            <w:vAlign w:val="center"/>
          </w:tcPr>
          <w:p w:rsidR="00724AF0" w:rsidRDefault="00724AF0" w:rsidP="006E7F26"/>
        </w:tc>
        <w:tc>
          <w:tcPr>
            <w:tcW w:w="1267" w:type="dxa"/>
            <w:gridSpan w:val="3"/>
            <w:tcBorders>
              <w:bottom w:val="single" w:sz="4" w:space="0" w:color="auto"/>
            </w:tcBorders>
            <w:vAlign w:val="center"/>
          </w:tcPr>
          <w:p w:rsidR="00724AF0" w:rsidRDefault="00724AF0" w:rsidP="006E7F26"/>
        </w:tc>
        <w:tc>
          <w:tcPr>
            <w:tcW w:w="3077" w:type="dxa"/>
            <w:gridSpan w:val="5"/>
            <w:tcBorders>
              <w:bottom w:val="single" w:sz="4" w:space="0" w:color="auto"/>
            </w:tcBorders>
            <w:vAlign w:val="center"/>
          </w:tcPr>
          <w:p w:rsidR="00724AF0" w:rsidRDefault="00724AF0" w:rsidP="006E7F26"/>
        </w:tc>
        <w:tc>
          <w:tcPr>
            <w:tcW w:w="1810" w:type="dxa"/>
            <w:tcBorders>
              <w:bottom w:val="single" w:sz="4" w:space="0" w:color="auto"/>
            </w:tcBorders>
            <w:vAlign w:val="center"/>
          </w:tcPr>
          <w:p w:rsidR="00724AF0" w:rsidRDefault="00724AF0" w:rsidP="006E7F26"/>
        </w:tc>
      </w:tr>
      <w:tr w:rsidR="00724AF0">
        <w:trPr>
          <w:cantSplit/>
          <w:trHeight w:val="568"/>
        </w:trPr>
        <w:tc>
          <w:tcPr>
            <w:tcW w:w="1264" w:type="dxa"/>
            <w:vMerge/>
            <w:vAlign w:val="center"/>
          </w:tcPr>
          <w:p w:rsidR="00724AF0" w:rsidRDefault="00724AF0">
            <w:pPr>
              <w:jc w:val="center"/>
            </w:pPr>
          </w:p>
        </w:tc>
        <w:tc>
          <w:tcPr>
            <w:tcW w:w="365" w:type="dxa"/>
            <w:tcBorders>
              <w:bottom w:val="single" w:sz="4" w:space="0" w:color="auto"/>
            </w:tcBorders>
            <w:vAlign w:val="center"/>
          </w:tcPr>
          <w:p w:rsidR="00724AF0" w:rsidRDefault="00724AF0" w:rsidP="006E7F26"/>
        </w:tc>
        <w:tc>
          <w:tcPr>
            <w:tcW w:w="1629" w:type="dxa"/>
            <w:gridSpan w:val="3"/>
            <w:tcBorders>
              <w:bottom w:val="single" w:sz="4" w:space="0" w:color="auto"/>
            </w:tcBorders>
            <w:vAlign w:val="center"/>
          </w:tcPr>
          <w:p w:rsidR="00724AF0" w:rsidRDefault="00724AF0" w:rsidP="006E7F26"/>
        </w:tc>
        <w:tc>
          <w:tcPr>
            <w:tcW w:w="905" w:type="dxa"/>
            <w:tcBorders>
              <w:bottom w:val="single" w:sz="4" w:space="0" w:color="auto"/>
            </w:tcBorders>
            <w:vAlign w:val="center"/>
          </w:tcPr>
          <w:p w:rsidR="00724AF0" w:rsidRDefault="00724AF0" w:rsidP="006E7F26"/>
        </w:tc>
        <w:tc>
          <w:tcPr>
            <w:tcW w:w="1267" w:type="dxa"/>
            <w:gridSpan w:val="3"/>
            <w:tcBorders>
              <w:bottom w:val="single" w:sz="4" w:space="0" w:color="auto"/>
            </w:tcBorders>
            <w:vAlign w:val="center"/>
          </w:tcPr>
          <w:p w:rsidR="00724AF0" w:rsidRDefault="00724AF0" w:rsidP="006E7F26"/>
        </w:tc>
        <w:tc>
          <w:tcPr>
            <w:tcW w:w="3077" w:type="dxa"/>
            <w:gridSpan w:val="5"/>
            <w:tcBorders>
              <w:bottom w:val="single" w:sz="4" w:space="0" w:color="auto"/>
            </w:tcBorders>
            <w:vAlign w:val="center"/>
          </w:tcPr>
          <w:p w:rsidR="00724AF0" w:rsidRDefault="00724AF0" w:rsidP="006E7F26"/>
        </w:tc>
        <w:tc>
          <w:tcPr>
            <w:tcW w:w="1810" w:type="dxa"/>
            <w:tcBorders>
              <w:bottom w:val="single" w:sz="4" w:space="0" w:color="auto"/>
            </w:tcBorders>
            <w:vAlign w:val="center"/>
          </w:tcPr>
          <w:p w:rsidR="00724AF0" w:rsidRDefault="00724AF0" w:rsidP="006E7F26"/>
        </w:tc>
      </w:tr>
      <w:tr w:rsidR="00724AF0">
        <w:trPr>
          <w:cantSplit/>
          <w:trHeight w:val="529"/>
        </w:trPr>
        <w:tc>
          <w:tcPr>
            <w:tcW w:w="1264" w:type="dxa"/>
            <w:vMerge/>
            <w:vAlign w:val="center"/>
          </w:tcPr>
          <w:p w:rsidR="00724AF0" w:rsidRDefault="00724AF0">
            <w:pPr>
              <w:jc w:val="center"/>
            </w:pPr>
          </w:p>
        </w:tc>
        <w:tc>
          <w:tcPr>
            <w:tcW w:w="365" w:type="dxa"/>
            <w:vAlign w:val="center"/>
          </w:tcPr>
          <w:p w:rsidR="00724AF0" w:rsidRDefault="00724AF0" w:rsidP="006E7F26"/>
        </w:tc>
        <w:tc>
          <w:tcPr>
            <w:tcW w:w="1629" w:type="dxa"/>
            <w:gridSpan w:val="3"/>
            <w:vAlign w:val="center"/>
          </w:tcPr>
          <w:p w:rsidR="00724AF0" w:rsidRDefault="00724AF0" w:rsidP="006E7F26"/>
        </w:tc>
        <w:tc>
          <w:tcPr>
            <w:tcW w:w="905" w:type="dxa"/>
            <w:vAlign w:val="center"/>
          </w:tcPr>
          <w:p w:rsidR="00724AF0" w:rsidRDefault="00724AF0" w:rsidP="006E7F26"/>
        </w:tc>
        <w:tc>
          <w:tcPr>
            <w:tcW w:w="1267" w:type="dxa"/>
            <w:gridSpan w:val="3"/>
            <w:vAlign w:val="center"/>
          </w:tcPr>
          <w:p w:rsidR="00724AF0" w:rsidRDefault="00724AF0" w:rsidP="006E7F26"/>
        </w:tc>
        <w:tc>
          <w:tcPr>
            <w:tcW w:w="3077" w:type="dxa"/>
            <w:gridSpan w:val="5"/>
            <w:vAlign w:val="center"/>
          </w:tcPr>
          <w:p w:rsidR="00724AF0" w:rsidRDefault="00724AF0" w:rsidP="006E7F26"/>
        </w:tc>
        <w:tc>
          <w:tcPr>
            <w:tcW w:w="1810" w:type="dxa"/>
            <w:vAlign w:val="center"/>
          </w:tcPr>
          <w:p w:rsidR="00724AF0" w:rsidRDefault="00724AF0" w:rsidP="006E7F26"/>
        </w:tc>
      </w:tr>
      <w:tr w:rsidR="00724AF0">
        <w:trPr>
          <w:cantSplit/>
          <w:trHeight w:val="562"/>
        </w:trPr>
        <w:tc>
          <w:tcPr>
            <w:tcW w:w="1264" w:type="dxa"/>
            <w:vMerge w:val="restart"/>
            <w:vAlign w:val="center"/>
          </w:tcPr>
          <w:p w:rsidR="00724AF0" w:rsidRDefault="00724AF0">
            <w:pPr>
              <w:jc w:val="center"/>
            </w:pPr>
            <w:r>
              <w:rPr>
                <w:rFonts w:hint="eastAsia"/>
              </w:rPr>
              <w:t>同居していない扶養義務者（本人</w:t>
            </w:r>
          </w:p>
          <w:p w:rsidR="00724AF0" w:rsidRDefault="00724AF0">
            <w:pPr>
              <w:jc w:val="center"/>
            </w:pPr>
            <w:r w:rsidRPr="00284FFC">
              <w:rPr>
                <w:rFonts w:hint="eastAsia"/>
                <w:spacing w:val="30"/>
                <w:kern w:val="0"/>
                <w:fitText w:val="1050" w:id="2069561859"/>
              </w:rPr>
              <w:t>の子供</w:t>
            </w:r>
            <w:r w:rsidRPr="00284FFC">
              <w:rPr>
                <w:rFonts w:hint="eastAsia"/>
                <w:spacing w:val="15"/>
                <w:kern w:val="0"/>
                <w:fitText w:val="1050" w:id="2069561859"/>
              </w:rPr>
              <w:t>）</w:t>
            </w:r>
          </w:p>
        </w:tc>
        <w:tc>
          <w:tcPr>
            <w:tcW w:w="365" w:type="dxa"/>
            <w:tcBorders>
              <w:bottom w:val="single" w:sz="4" w:space="0" w:color="auto"/>
            </w:tcBorders>
            <w:vAlign w:val="center"/>
          </w:tcPr>
          <w:p w:rsidR="00724AF0" w:rsidRDefault="00724AF0" w:rsidP="006E7F26"/>
        </w:tc>
        <w:tc>
          <w:tcPr>
            <w:tcW w:w="1629" w:type="dxa"/>
            <w:gridSpan w:val="3"/>
            <w:tcBorders>
              <w:bottom w:val="single" w:sz="4" w:space="0" w:color="auto"/>
            </w:tcBorders>
            <w:vAlign w:val="center"/>
          </w:tcPr>
          <w:p w:rsidR="00724AF0" w:rsidRDefault="00724AF0" w:rsidP="006E7F26"/>
        </w:tc>
        <w:tc>
          <w:tcPr>
            <w:tcW w:w="905" w:type="dxa"/>
            <w:tcBorders>
              <w:bottom w:val="single" w:sz="4" w:space="0" w:color="auto"/>
            </w:tcBorders>
            <w:vAlign w:val="center"/>
          </w:tcPr>
          <w:p w:rsidR="00724AF0" w:rsidRDefault="00724AF0" w:rsidP="006E7F26"/>
        </w:tc>
        <w:tc>
          <w:tcPr>
            <w:tcW w:w="1267" w:type="dxa"/>
            <w:gridSpan w:val="3"/>
            <w:tcBorders>
              <w:bottom w:val="single" w:sz="4" w:space="0" w:color="auto"/>
            </w:tcBorders>
            <w:vAlign w:val="center"/>
          </w:tcPr>
          <w:p w:rsidR="00724AF0" w:rsidRDefault="00724AF0" w:rsidP="006E7F26"/>
        </w:tc>
        <w:tc>
          <w:tcPr>
            <w:tcW w:w="3077" w:type="dxa"/>
            <w:gridSpan w:val="5"/>
            <w:tcBorders>
              <w:bottom w:val="single" w:sz="4" w:space="0" w:color="auto"/>
            </w:tcBorders>
            <w:vAlign w:val="center"/>
          </w:tcPr>
          <w:p w:rsidR="00724AF0" w:rsidRDefault="00724AF0" w:rsidP="006E7F26"/>
        </w:tc>
        <w:tc>
          <w:tcPr>
            <w:tcW w:w="1810" w:type="dxa"/>
            <w:tcBorders>
              <w:bottom w:val="single" w:sz="4" w:space="0" w:color="auto"/>
            </w:tcBorders>
            <w:vAlign w:val="center"/>
          </w:tcPr>
          <w:p w:rsidR="00724AF0" w:rsidRDefault="00724AF0" w:rsidP="006E7F26"/>
        </w:tc>
      </w:tr>
      <w:tr w:rsidR="00724AF0">
        <w:trPr>
          <w:cantSplit/>
          <w:trHeight w:val="576"/>
        </w:trPr>
        <w:tc>
          <w:tcPr>
            <w:tcW w:w="1264" w:type="dxa"/>
            <w:vMerge/>
            <w:vAlign w:val="center"/>
          </w:tcPr>
          <w:p w:rsidR="00724AF0" w:rsidRDefault="00724AF0">
            <w:pPr>
              <w:jc w:val="center"/>
            </w:pPr>
          </w:p>
        </w:tc>
        <w:tc>
          <w:tcPr>
            <w:tcW w:w="365" w:type="dxa"/>
            <w:tcBorders>
              <w:bottom w:val="single" w:sz="4" w:space="0" w:color="auto"/>
            </w:tcBorders>
            <w:vAlign w:val="center"/>
          </w:tcPr>
          <w:p w:rsidR="00724AF0" w:rsidRDefault="00724AF0" w:rsidP="006E7F26"/>
        </w:tc>
        <w:tc>
          <w:tcPr>
            <w:tcW w:w="1629" w:type="dxa"/>
            <w:gridSpan w:val="3"/>
            <w:tcBorders>
              <w:bottom w:val="single" w:sz="4" w:space="0" w:color="auto"/>
            </w:tcBorders>
            <w:vAlign w:val="center"/>
          </w:tcPr>
          <w:p w:rsidR="00724AF0" w:rsidRDefault="00724AF0" w:rsidP="006E7F26"/>
        </w:tc>
        <w:tc>
          <w:tcPr>
            <w:tcW w:w="905" w:type="dxa"/>
            <w:tcBorders>
              <w:bottom w:val="single" w:sz="4" w:space="0" w:color="auto"/>
            </w:tcBorders>
            <w:vAlign w:val="center"/>
          </w:tcPr>
          <w:p w:rsidR="00724AF0" w:rsidRDefault="00724AF0" w:rsidP="006E7F26"/>
        </w:tc>
        <w:tc>
          <w:tcPr>
            <w:tcW w:w="1267" w:type="dxa"/>
            <w:gridSpan w:val="3"/>
            <w:tcBorders>
              <w:bottom w:val="single" w:sz="4" w:space="0" w:color="auto"/>
            </w:tcBorders>
            <w:vAlign w:val="center"/>
          </w:tcPr>
          <w:p w:rsidR="00724AF0" w:rsidRDefault="00724AF0" w:rsidP="006E7F26"/>
        </w:tc>
        <w:tc>
          <w:tcPr>
            <w:tcW w:w="3077" w:type="dxa"/>
            <w:gridSpan w:val="5"/>
            <w:tcBorders>
              <w:bottom w:val="single" w:sz="4" w:space="0" w:color="auto"/>
            </w:tcBorders>
            <w:vAlign w:val="center"/>
          </w:tcPr>
          <w:p w:rsidR="00724AF0" w:rsidRDefault="00724AF0" w:rsidP="006E7F26"/>
        </w:tc>
        <w:tc>
          <w:tcPr>
            <w:tcW w:w="1810" w:type="dxa"/>
            <w:tcBorders>
              <w:bottom w:val="single" w:sz="4" w:space="0" w:color="auto"/>
            </w:tcBorders>
            <w:vAlign w:val="center"/>
          </w:tcPr>
          <w:p w:rsidR="00724AF0" w:rsidRDefault="00724AF0" w:rsidP="006E7F26"/>
        </w:tc>
      </w:tr>
      <w:tr w:rsidR="00724AF0">
        <w:trPr>
          <w:cantSplit/>
          <w:trHeight w:val="571"/>
        </w:trPr>
        <w:tc>
          <w:tcPr>
            <w:tcW w:w="1264" w:type="dxa"/>
            <w:vMerge/>
            <w:vAlign w:val="center"/>
          </w:tcPr>
          <w:p w:rsidR="00724AF0" w:rsidRDefault="00724AF0">
            <w:pPr>
              <w:jc w:val="center"/>
            </w:pPr>
          </w:p>
        </w:tc>
        <w:tc>
          <w:tcPr>
            <w:tcW w:w="365" w:type="dxa"/>
            <w:tcBorders>
              <w:bottom w:val="single" w:sz="4" w:space="0" w:color="auto"/>
            </w:tcBorders>
            <w:vAlign w:val="center"/>
          </w:tcPr>
          <w:p w:rsidR="00724AF0" w:rsidRDefault="00724AF0" w:rsidP="006E7F26"/>
        </w:tc>
        <w:tc>
          <w:tcPr>
            <w:tcW w:w="1629" w:type="dxa"/>
            <w:gridSpan w:val="3"/>
            <w:tcBorders>
              <w:bottom w:val="single" w:sz="4" w:space="0" w:color="auto"/>
            </w:tcBorders>
            <w:vAlign w:val="center"/>
          </w:tcPr>
          <w:p w:rsidR="00724AF0" w:rsidRDefault="00724AF0" w:rsidP="006E7F26"/>
        </w:tc>
        <w:tc>
          <w:tcPr>
            <w:tcW w:w="905" w:type="dxa"/>
            <w:tcBorders>
              <w:bottom w:val="single" w:sz="4" w:space="0" w:color="auto"/>
            </w:tcBorders>
            <w:vAlign w:val="center"/>
          </w:tcPr>
          <w:p w:rsidR="00724AF0" w:rsidRDefault="00724AF0" w:rsidP="006E7F26"/>
        </w:tc>
        <w:tc>
          <w:tcPr>
            <w:tcW w:w="1267" w:type="dxa"/>
            <w:gridSpan w:val="3"/>
            <w:tcBorders>
              <w:bottom w:val="single" w:sz="4" w:space="0" w:color="auto"/>
            </w:tcBorders>
            <w:vAlign w:val="center"/>
          </w:tcPr>
          <w:p w:rsidR="00724AF0" w:rsidRDefault="00724AF0" w:rsidP="006E7F26"/>
        </w:tc>
        <w:tc>
          <w:tcPr>
            <w:tcW w:w="3077" w:type="dxa"/>
            <w:gridSpan w:val="5"/>
            <w:tcBorders>
              <w:bottom w:val="single" w:sz="4" w:space="0" w:color="auto"/>
            </w:tcBorders>
            <w:vAlign w:val="center"/>
          </w:tcPr>
          <w:p w:rsidR="00724AF0" w:rsidRDefault="00724AF0" w:rsidP="006E7F26"/>
        </w:tc>
        <w:tc>
          <w:tcPr>
            <w:tcW w:w="1810" w:type="dxa"/>
            <w:tcBorders>
              <w:bottom w:val="single" w:sz="4" w:space="0" w:color="auto"/>
            </w:tcBorders>
            <w:vAlign w:val="center"/>
          </w:tcPr>
          <w:p w:rsidR="00724AF0" w:rsidRDefault="00724AF0" w:rsidP="006E7F26"/>
        </w:tc>
      </w:tr>
      <w:tr w:rsidR="00724AF0">
        <w:trPr>
          <w:cantSplit/>
          <w:trHeight w:val="594"/>
        </w:trPr>
        <w:tc>
          <w:tcPr>
            <w:tcW w:w="1264" w:type="dxa"/>
            <w:vMerge/>
            <w:vAlign w:val="center"/>
          </w:tcPr>
          <w:p w:rsidR="00724AF0" w:rsidRDefault="00724AF0">
            <w:pPr>
              <w:jc w:val="center"/>
            </w:pPr>
          </w:p>
        </w:tc>
        <w:tc>
          <w:tcPr>
            <w:tcW w:w="365" w:type="dxa"/>
            <w:tcBorders>
              <w:bottom w:val="single" w:sz="4" w:space="0" w:color="auto"/>
            </w:tcBorders>
            <w:vAlign w:val="center"/>
          </w:tcPr>
          <w:p w:rsidR="00724AF0" w:rsidRDefault="00724AF0" w:rsidP="006E7F26"/>
        </w:tc>
        <w:tc>
          <w:tcPr>
            <w:tcW w:w="1629" w:type="dxa"/>
            <w:gridSpan w:val="3"/>
            <w:tcBorders>
              <w:bottom w:val="single" w:sz="4" w:space="0" w:color="auto"/>
            </w:tcBorders>
            <w:vAlign w:val="center"/>
          </w:tcPr>
          <w:p w:rsidR="00724AF0" w:rsidRDefault="00724AF0" w:rsidP="006E7F26"/>
        </w:tc>
        <w:tc>
          <w:tcPr>
            <w:tcW w:w="905" w:type="dxa"/>
            <w:tcBorders>
              <w:bottom w:val="single" w:sz="4" w:space="0" w:color="auto"/>
            </w:tcBorders>
            <w:vAlign w:val="center"/>
          </w:tcPr>
          <w:p w:rsidR="00724AF0" w:rsidRDefault="00724AF0" w:rsidP="006E7F26"/>
        </w:tc>
        <w:tc>
          <w:tcPr>
            <w:tcW w:w="1267" w:type="dxa"/>
            <w:gridSpan w:val="3"/>
            <w:tcBorders>
              <w:bottom w:val="single" w:sz="4" w:space="0" w:color="auto"/>
            </w:tcBorders>
            <w:vAlign w:val="center"/>
          </w:tcPr>
          <w:p w:rsidR="00724AF0" w:rsidRDefault="00724AF0" w:rsidP="006E7F26"/>
        </w:tc>
        <w:tc>
          <w:tcPr>
            <w:tcW w:w="3077" w:type="dxa"/>
            <w:gridSpan w:val="5"/>
            <w:tcBorders>
              <w:bottom w:val="single" w:sz="4" w:space="0" w:color="auto"/>
            </w:tcBorders>
            <w:vAlign w:val="center"/>
          </w:tcPr>
          <w:p w:rsidR="00724AF0" w:rsidRDefault="00724AF0" w:rsidP="006E7F26"/>
        </w:tc>
        <w:tc>
          <w:tcPr>
            <w:tcW w:w="1810" w:type="dxa"/>
            <w:tcBorders>
              <w:bottom w:val="single" w:sz="4" w:space="0" w:color="auto"/>
            </w:tcBorders>
            <w:vAlign w:val="center"/>
          </w:tcPr>
          <w:p w:rsidR="00724AF0" w:rsidRDefault="00724AF0" w:rsidP="006E7F26"/>
        </w:tc>
      </w:tr>
      <w:tr w:rsidR="00724AF0">
        <w:trPr>
          <w:cantSplit/>
          <w:trHeight w:val="561"/>
        </w:trPr>
        <w:tc>
          <w:tcPr>
            <w:tcW w:w="1264" w:type="dxa"/>
            <w:vMerge/>
            <w:tcBorders>
              <w:bottom w:val="single" w:sz="4" w:space="0" w:color="auto"/>
            </w:tcBorders>
            <w:vAlign w:val="center"/>
          </w:tcPr>
          <w:p w:rsidR="00724AF0" w:rsidRDefault="00724AF0">
            <w:pPr>
              <w:jc w:val="center"/>
            </w:pPr>
          </w:p>
        </w:tc>
        <w:tc>
          <w:tcPr>
            <w:tcW w:w="365" w:type="dxa"/>
            <w:tcBorders>
              <w:bottom w:val="single" w:sz="4" w:space="0" w:color="auto"/>
            </w:tcBorders>
            <w:vAlign w:val="center"/>
          </w:tcPr>
          <w:p w:rsidR="00724AF0" w:rsidRDefault="00724AF0" w:rsidP="006E7F26"/>
        </w:tc>
        <w:tc>
          <w:tcPr>
            <w:tcW w:w="1629" w:type="dxa"/>
            <w:gridSpan w:val="3"/>
            <w:tcBorders>
              <w:bottom w:val="single" w:sz="4" w:space="0" w:color="auto"/>
            </w:tcBorders>
            <w:vAlign w:val="center"/>
          </w:tcPr>
          <w:p w:rsidR="00724AF0" w:rsidRDefault="00724AF0" w:rsidP="006E7F26"/>
        </w:tc>
        <w:tc>
          <w:tcPr>
            <w:tcW w:w="905" w:type="dxa"/>
            <w:tcBorders>
              <w:bottom w:val="single" w:sz="4" w:space="0" w:color="auto"/>
            </w:tcBorders>
            <w:vAlign w:val="center"/>
          </w:tcPr>
          <w:p w:rsidR="00724AF0" w:rsidRDefault="00724AF0" w:rsidP="006E7F26"/>
        </w:tc>
        <w:tc>
          <w:tcPr>
            <w:tcW w:w="1267" w:type="dxa"/>
            <w:gridSpan w:val="3"/>
            <w:tcBorders>
              <w:bottom w:val="single" w:sz="4" w:space="0" w:color="auto"/>
            </w:tcBorders>
            <w:vAlign w:val="center"/>
          </w:tcPr>
          <w:p w:rsidR="00724AF0" w:rsidRDefault="00724AF0" w:rsidP="006E7F26"/>
        </w:tc>
        <w:tc>
          <w:tcPr>
            <w:tcW w:w="3077" w:type="dxa"/>
            <w:gridSpan w:val="5"/>
            <w:tcBorders>
              <w:bottom w:val="single" w:sz="4" w:space="0" w:color="auto"/>
            </w:tcBorders>
            <w:vAlign w:val="center"/>
          </w:tcPr>
          <w:p w:rsidR="00724AF0" w:rsidRDefault="00724AF0" w:rsidP="006E7F26"/>
        </w:tc>
        <w:tc>
          <w:tcPr>
            <w:tcW w:w="1810" w:type="dxa"/>
            <w:tcBorders>
              <w:bottom w:val="single" w:sz="4" w:space="0" w:color="auto"/>
            </w:tcBorders>
            <w:vAlign w:val="center"/>
          </w:tcPr>
          <w:p w:rsidR="00724AF0" w:rsidRDefault="00724AF0" w:rsidP="006E7F26"/>
        </w:tc>
      </w:tr>
      <w:tr w:rsidR="00D07FAA">
        <w:trPr>
          <w:cantSplit/>
          <w:trHeight w:val="412"/>
        </w:trPr>
        <w:tc>
          <w:tcPr>
            <w:tcW w:w="10317" w:type="dxa"/>
            <w:gridSpan w:val="15"/>
            <w:tcBorders>
              <w:bottom w:val="single" w:sz="4" w:space="0" w:color="auto"/>
            </w:tcBorders>
            <w:vAlign w:val="center"/>
          </w:tcPr>
          <w:p w:rsidR="00D07FAA" w:rsidRPr="00724AF0" w:rsidRDefault="00D07FAA">
            <w:r w:rsidRPr="00724AF0">
              <w:rPr>
                <w:rFonts w:hint="eastAsia"/>
              </w:rPr>
              <w:t>※　主介護者に◎印、副介護者に○印を付けてください</w:t>
            </w:r>
          </w:p>
        </w:tc>
      </w:tr>
      <w:tr w:rsidR="00D07FAA" w:rsidTr="00284FFC">
        <w:trPr>
          <w:cantSplit/>
          <w:trHeight w:val="2146"/>
        </w:trPr>
        <w:tc>
          <w:tcPr>
            <w:tcW w:w="1264" w:type="dxa"/>
            <w:tcBorders>
              <w:bottom w:val="single" w:sz="4" w:space="0" w:color="auto"/>
            </w:tcBorders>
            <w:vAlign w:val="center"/>
          </w:tcPr>
          <w:p w:rsidR="00D07FAA" w:rsidRDefault="00D07FAA" w:rsidP="00DA07FB">
            <w:pPr>
              <w:jc w:val="distribute"/>
              <w:rPr>
                <w:kern w:val="0"/>
                <w:sz w:val="18"/>
                <w:szCs w:val="18"/>
              </w:rPr>
            </w:pPr>
            <w:r w:rsidRPr="00967883">
              <w:rPr>
                <w:rFonts w:hint="eastAsia"/>
                <w:kern w:val="0"/>
                <w:sz w:val="18"/>
                <w:szCs w:val="18"/>
              </w:rPr>
              <w:t>生活歴</w:t>
            </w:r>
          </w:p>
          <w:p w:rsidR="008C5307" w:rsidRDefault="008C5307" w:rsidP="00DA07FB">
            <w:pPr>
              <w:jc w:val="distribute"/>
              <w:rPr>
                <w:kern w:val="0"/>
                <w:sz w:val="18"/>
                <w:szCs w:val="18"/>
              </w:rPr>
            </w:pPr>
          </w:p>
          <w:p w:rsidR="008C5307" w:rsidRPr="00967883" w:rsidRDefault="008C5307" w:rsidP="00DA07FB">
            <w:pPr>
              <w:jc w:val="distribute"/>
              <w:rPr>
                <w:kern w:val="0"/>
                <w:sz w:val="18"/>
                <w:szCs w:val="18"/>
              </w:rPr>
            </w:pPr>
          </w:p>
          <w:p w:rsidR="00D07FAA" w:rsidRPr="00764461" w:rsidRDefault="00967883" w:rsidP="00967883">
            <w:pPr>
              <w:jc w:val="center"/>
              <w:rPr>
                <w:kern w:val="0"/>
              </w:rPr>
            </w:pPr>
            <w:r w:rsidRPr="00764461">
              <w:rPr>
                <w:rFonts w:hint="eastAsia"/>
                <w:kern w:val="0"/>
                <w:sz w:val="18"/>
                <w:szCs w:val="18"/>
              </w:rPr>
              <w:t>申込みに至った</w:t>
            </w:r>
            <w:r w:rsidRPr="00764461">
              <w:rPr>
                <w:rFonts w:hint="eastAsia"/>
                <w:kern w:val="0"/>
              </w:rPr>
              <w:t>経緯</w:t>
            </w:r>
          </w:p>
        </w:tc>
        <w:tc>
          <w:tcPr>
            <w:tcW w:w="9053" w:type="dxa"/>
            <w:gridSpan w:val="14"/>
            <w:tcBorders>
              <w:bottom w:val="single" w:sz="4" w:space="0" w:color="auto"/>
            </w:tcBorders>
          </w:tcPr>
          <w:p w:rsidR="00967883" w:rsidRDefault="00967883"/>
        </w:tc>
      </w:tr>
      <w:tr w:rsidR="00A12DE3">
        <w:trPr>
          <w:cantSplit/>
          <w:trHeight w:val="360"/>
        </w:trPr>
        <w:tc>
          <w:tcPr>
            <w:tcW w:w="1264" w:type="dxa"/>
            <w:vMerge w:val="restart"/>
            <w:vAlign w:val="center"/>
          </w:tcPr>
          <w:p w:rsidR="00A12DE3" w:rsidRDefault="00A12DE3">
            <w:pPr>
              <w:jc w:val="center"/>
              <w:rPr>
                <w:kern w:val="0"/>
              </w:rPr>
            </w:pPr>
            <w:r w:rsidRPr="00284FFC">
              <w:rPr>
                <w:rFonts w:hint="eastAsia"/>
                <w:spacing w:val="30"/>
                <w:kern w:val="0"/>
                <w:fitText w:val="1050" w:id="2069561864"/>
              </w:rPr>
              <w:t>担当介</w:t>
            </w:r>
            <w:r w:rsidRPr="00284FFC">
              <w:rPr>
                <w:rFonts w:hint="eastAsia"/>
                <w:spacing w:val="15"/>
                <w:kern w:val="0"/>
                <w:fitText w:val="1050" w:id="2069561864"/>
              </w:rPr>
              <w:t>護</w:t>
            </w:r>
          </w:p>
          <w:p w:rsidR="00A12DE3" w:rsidRDefault="00A12DE3">
            <w:pPr>
              <w:jc w:val="center"/>
            </w:pPr>
            <w:r>
              <w:rPr>
                <w:rFonts w:hint="eastAsia"/>
                <w:kern w:val="0"/>
              </w:rPr>
              <w:t>支援専門員</w:t>
            </w:r>
          </w:p>
        </w:tc>
        <w:tc>
          <w:tcPr>
            <w:tcW w:w="1088" w:type="dxa"/>
            <w:gridSpan w:val="2"/>
            <w:vAlign w:val="center"/>
          </w:tcPr>
          <w:p w:rsidR="00A12DE3" w:rsidRDefault="00A12DE3">
            <w:pPr>
              <w:jc w:val="center"/>
            </w:pPr>
            <w:r>
              <w:rPr>
                <w:rFonts w:hint="eastAsia"/>
                <w:spacing w:val="210"/>
                <w:kern w:val="0"/>
                <w:fitText w:val="840" w:id="2069561865"/>
              </w:rPr>
              <w:t>氏</w:t>
            </w:r>
            <w:r>
              <w:rPr>
                <w:rFonts w:hint="eastAsia"/>
                <w:kern w:val="0"/>
                <w:fitText w:val="840" w:id="2069561865"/>
              </w:rPr>
              <w:t>名</w:t>
            </w:r>
          </w:p>
        </w:tc>
        <w:tc>
          <w:tcPr>
            <w:tcW w:w="2716" w:type="dxa"/>
            <w:gridSpan w:val="5"/>
            <w:vAlign w:val="center"/>
          </w:tcPr>
          <w:p w:rsidR="00A12DE3" w:rsidRDefault="00A12DE3" w:rsidP="006E7F26"/>
        </w:tc>
        <w:tc>
          <w:tcPr>
            <w:tcW w:w="1086" w:type="dxa"/>
            <w:gridSpan w:val="3"/>
            <w:vAlign w:val="center"/>
          </w:tcPr>
          <w:p w:rsidR="00A12DE3" w:rsidRDefault="00A12DE3" w:rsidP="006E7F26">
            <w:r w:rsidRPr="00284FFC">
              <w:rPr>
                <w:rFonts w:hint="eastAsia"/>
                <w:spacing w:val="45"/>
                <w:kern w:val="0"/>
                <w:fitText w:val="840" w:id="2069561866"/>
              </w:rPr>
              <w:t>連絡</w:t>
            </w:r>
            <w:r w:rsidRPr="00284FFC">
              <w:rPr>
                <w:rFonts w:hint="eastAsia"/>
                <w:spacing w:val="15"/>
                <w:kern w:val="0"/>
                <w:fitText w:val="840" w:id="2069561866"/>
              </w:rPr>
              <w:t>先</w:t>
            </w:r>
          </w:p>
        </w:tc>
        <w:tc>
          <w:tcPr>
            <w:tcW w:w="4163" w:type="dxa"/>
            <w:gridSpan w:val="4"/>
            <w:vAlign w:val="center"/>
          </w:tcPr>
          <w:p w:rsidR="00A12DE3" w:rsidRDefault="00A12DE3" w:rsidP="006E7F26">
            <w:pPr>
              <w:jc w:val="center"/>
            </w:pPr>
            <w:r>
              <w:rPr>
                <w:rFonts w:hint="eastAsia"/>
              </w:rPr>
              <w:t>（　　　　）</w:t>
            </w:r>
          </w:p>
        </w:tc>
      </w:tr>
      <w:tr w:rsidR="00A12DE3">
        <w:trPr>
          <w:cantSplit/>
          <w:trHeight w:val="360"/>
        </w:trPr>
        <w:tc>
          <w:tcPr>
            <w:tcW w:w="1264" w:type="dxa"/>
            <w:vMerge/>
            <w:vAlign w:val="center"/>
          </w:tcPr>
          <w:p w:rsidR="00A12DE3" w:rsidRDefault="00A12DE3">
            <w:pPr>
              <w:jc w:val="center"/>
              <w:rPr>
                <w:kern w:val="0"/>
              </w:rPr>
            </w:pPr>
          </w:p>
        </w:tc>
        <w:tc>
          <w:tcPr>
            <w:tcW w:w="1088" w:type="dxa"/>
            <w:gridSpan w:val="2"/>
            <w:vAlign w:val="center"/>
          </w:tcPr>
          <w:p w:rsidR="00A12DE3" w:rsidRDefault="00A12DE3">
            <w:pPr>
              <w:jc w:val="center"/>
            </w:pPr>
            <w:r>
              <w:rPr>
                <w:rFonts w:hint="eastAsia"/>
              </w:rPr>
              <w:t>事業所名</w:t>
            </w:r>
          </w:p>
        </w:tc>
        <w:tc>
          <w:tcPr>
            <w:tcW w:w="7965" w:type="dxa"/>
            <w:gridSpan w:val="12"/>
            <w:vAlign w:val="center"/>
          </w:tcPr>
          <w:p w:rsidR="00A12DE3" w:rsidRDefault="00A12DE3" w:rsidP="006E7F26"/>
        </w:tc>
      </w:tr>
      <w:tr w:rsidR="00A12DE3">
        <w:trPr>
          <w:cantSplit/>
          <w:trHeight w:val="1052"/>
        </w:trPr>
        <w:tc>
          <w:tcPr>
            <w:tcW w:w="1264" w:type="dxa"/>
            <w:tcBorders>
              <w:bottom w:val="single" w:sz="4" w:space="0" w:color="auto"/>
            </w:tcBorders>
            <w:vAlign w:val="center"/>
          </w:tcPr>
          <w:p w:rsidR="00A12DE3" w:rsidRDefault="00A12DE3">
            <w:pPr>
              <w:jc w:val="center"/>
            </w:pPr>
            <w:r w:rsidRPr="00284FFC">
              <w:rPr>
                <w:rFonts w:hint="eastAsia"/>
                <w:spacing w:val="30"/>
                <w:kern w:val="0"/>
                <w:fitText w:val="1050" w:id="2069561867"/>
              </w:rPr>
              <w:t>留意事</w:t>
            </w:r>
            <w:r w:rsidRPr="00284FFC">
              <w:rPr>
                <w:rFonts w:hint="eastAsia"/>
                <w:spacing w:val="15"/>
                <w:kern w:val="0"/>
                <w:fitText w:val="1050" w:id="2069561867"/>
              </w:rPr>
              <w:t>項</w:t>
            </w:r>
          </w:p>
        </w:tc>
        <w:tc>
          <w:tcPr>
            <w:tcW w:w="9053" w:type="dxa"/>
            <w:gridSpan w:val="14"/>
            <w:tcBorders>
              <w:bottom w:val="single" w:sz="4" w:space="0" w:color="auto"/>
            </w:tcBorders>
          </w:tcPr>
          <w:p w:rsidR="00A12DE3" w:rsidRDefault="00A12DE3">
            <w:r>
              <w:rPr>
                <w:rFonts w:hint="eastAsia"/>
              </w:rPr>
              <w:t xml:space="preserve">　本申込書の記載及び入所等についてご質問がありましたら、下記までお問い合わせください。</w:t>
            </w:r>
          </w:p>
          <w:p w:rsidR="00A12DE3" w:rsidRDefault="00A12DE3">
            <w:pPr>
              <w:ind w:leftChars="125" w:left="263"/>
            </w:pPr>
            <w:r>
              <w:rPr>
                <w:rFonts w:hint="eastAsia"/>
              </w:rPr>
              <w:t>連絡先　特別養護老人ホーム　うおの園</w:t>
            </w:r>
          </w:p>
          <w:p w:rsidR="00A12DE3" w:rsidRDefault="00EB6C79">
            <w:pPr>
              <w:ind w:leftChars="125" w:left="263" w:firstLineChars="400" w:firstLine="840"/>
            </w:pPr>
            <w:r>
              <w:rPr>
                <w:rFonts w:hint="eastAsia"/>
                <w:kern w:val="0"/>
              </w:rPr>
              <w:t xml:space="preserve">TEL </w:t>
            </w:r>
            <w:r w:rsidR="00A12DE3">
              <w:rPr>
                <w:rFonts w:hint="eastAsia"/>
              </w:rPr>
              <w:t>025</w:t>
            </w:r>
            <w:r w:rsidR="00A12DE3">
              <w:rPr>
                <w:rFonts w:hint="eastAsia"/>
              </w:rPr>
              <w:t>（</w:t>
            </w:r>
            <w:r w:rsidR="00A12DE3">
              <w:rPr>
                <w:rFonts w:hint="eastAsia"/>
              </w:rPr>
              <w:t>792</w:t>
            </w:r>
            <w:r w:rsidR="00A12DE3">
              <w:rPr>
                <w:rFonts w:hint="eastAsia"/>
              </w:rPr>
              <w:t>）</w:t>
            </w:r>
            <w:r w:rsidR="00A12DE3">
              <w:rPr>
                <w:rFonts w:hint="eastAsia"/>
              </w:rPr>
              <w:t>1096</w:t>
            </w:r>
            <w:r>
              <w:rPr>
                <w:rFonts w:hint="eastAsia"/>
              </w:rPr>
              <w:t xml:space="preserve">　</w:t>
            </w:r>
            <w:r>
              <w:rPr>
                <w:rFonts w:hint="eastAsia"/>
              </w:rPr>
              <w:t xml:space="preserve">FAX </w:t>
            </w:r>
            <w:r w:rsidR="00A12DE3">
              <w:rPr>
                <w:rFonts w:hint="eastAsia"/>
              </w:rPr>
              <w:t>025</w:t>
            </w:r>
            <w:r w:rsidR="00A12DE3">
              <w:rPr>
                <w:rFonts w:hint="eastAsia"/>
              </w:rPr>
              <w:t>（</w:t>
            </w:r>
            <w:r w:rsidR="00A12DE3">
              <w:rPr>
                <w:rFonts w:hint="eastAsia"/>
              </w:rPr>
              <w:t>792</w:t>
            </w:r>
            <w:r w:rsidR="00A12DE3">
              <w:rPr>
                <w:rFonts w:hint="eastAsia"/>
              </w:rPr>
              <w:t>）</w:t>
            </w:r>
            <w:r w:rsidR="00A12DE3">
              <w:rPr>
                <w:rFonts w:hint="eastAsia"/>
              </w:rPr>
              <w:t>2121</w:t>
            </w:r>
          </w:p>
        </w:tc>
      </w:tr>
      <w:tr w:rsidR="00A12DE3" w:rsidTr="00284FFC">
        <w:trPr>
          <w:cantSplit/>
          <w:trHeight w:val="3564"/>
        </w:trPr>
        <w:tc>
          <w:tcPr>
            <w:tcW w:w="1264" w:type="dxa"/>
            <w:tcBorders>
              <w:bottom w:val="single" w:sz="4" w:space="0" w:color="auto"/>
            </w:tcBorders>
            <w:vAlign w:val="center"/>
          </w:tcPr>
          <w:p w:rsidR="00A12DE3" w:rsidRDefault="00A12DE3">
            <w:r>
              <w:rPr>
                <w:rFonts w:hint="eastAsia"/>
              </w:rPr>
              <w:t>説明確認及び情報収集に係る同意書</w:t>
            </w:r>
          </w:p>
        </w:tc>
        <w:tc>
          <w:tcPr>
            <w:tcW w:w="9053" w:type="dxa"/>
            <w:gridSpan w:val="14"/>
            <w:tcBorders>
              <w:bottom w:val="single" w:sz="4" w:space="0" w:color="auto"/>
            </w:tcBorders>
          </w:tcPr>
          <w:p w:rsidR="00A12DE3" w:rsidRDefault="00A12DE3">
            <w:pPr>
              <w:ind w:firstLineChars="100" w:firstLine="210"/>
            </w:pPr>
            <w:r>
              <w:rPr>
                <w:rFonts w:hint="eastAsia"/>
              </w:rPr>
              <w:t>私は、貴施設への入所申込みに際し、入所申込みから入所契約までの手続き及び入所順位の決定方法について施設から説明を受けました。</w:t>
            </w:r>
          </w:p>
          <w:p w:rsidR="00A12DE3" w:rsidRDefault="00A12DE3">
            <w:pPr>
              <w:ind w:firstLineChars="100" w:firstLine="210"/>
            </w:pPr>
            <w:r>
              <w:rPr>
                <w:rFonts w:hint="eastAsia"/>
              </w:rPr>
              <w:t>貴施設が入所順位決定のため必要な範囲において、わたし（入所希望者及びその家族）に関する情報を、市町村、</w:t>
            </w:r>
            <w:r w:rsidR="00D07FAA">
              <w:rPr>
                <w:rFonts w:hint="eastAsia"/>
              </w:rPr>
              <w:t>地域包括支援センター、</w:t>
            </w:r>
            <w:r w:rsidR="007D1794">
              <w:rPr>
                <w:rFonts w:hint="eastAsia"/>
              </w:rPr>
              <w:t>担当居宅介護支援事業所、医療機関及び他の介護保険施設等との間で</w:t>
            </w:r>
            <w:r w:rsidR="008C5307" w:rsidRPr="00581D95">
              <w:rPr>
                <w:rFonts w:hint="eastAsia"/>
              </w:rPr>
              <w:t>情報</w:t>
            </w:r>
            <w:r w:rsidRPr="00581D95">
              <w:rPr>
                <w:rFonts w:hint="eastAsia"/>
              </w:rPr>
              <w:t>収集</w:t>
            </w:r>
            <w:r>
              <w:rPr>
                <w:rFonts w:hint="eastAsia"/>
              </w:rPr>
              <w:t>することに同意します。</w:t>
            </w:r>
          </w:p>
          <w:p w:rsidR="00112DC8" w:rsidRPr="00764461" w:rsidRDefault="00112DC8">
            <w:pPr>
              <w:ind w:firstLineChars="100" w:firstLine="210"/>
            </w:pPr>
            <w:r w:rsidRPr="00764461">
              <w:rPr>
                <w:rFonts w:hint="eastAsia"/>
              </w:rPr>
              <w:t>また、特例入所対象者（要介護</w:t>
            </w:r>
            <w:r w:rsidRPr="00764461">
              <w:rPr>
                <w:rFonts w:hint="eastAsia"/>
              </w:rPr>
              <w:t>1</w:t>
            </w:r>
            <w:r w:rsidRPr="00764461">
              <w:rPr>
                <w:rFonts w:hint="eastAsia"/>
              </w:rPr>
              <w:t>又は要介護</w:t>
            </w:r>
            <w:r w:rsidRPr="00764461">
              <w:rPr>
                <w:rFonts w:hint="eastAsia"/>
              </w:rPr>
              <w:t>2</w:t>
            </w:r>
            <w:r w:rsidRPr="00764461">
              <w:rPr>
                <w:rFonts w:hint="eastAsia"/>
              </w:rPr>
              <w:t>）として申込む場合は、貴施設から市町村に、本入所申込みに係る情報を提供し、その意見を求めることに同意します。</w:t>
            </w:r>
          </w:p>
          <w:p w:rsidR="00A12DE3" w:rsidRPr="00107ACF" w:rsidRDefault="00A12DE3">
            <w:pPr>
              <w:rPr>
                <w:u w:val="single"/>
              </w:rPr>
            </w:pPr>
          </w:p>
          <w:p w:rsidR="00724AF0" w:rsidRDefault="00A12DE3" w:rsidP="00C61459">
            <w:pPr>
              <w:ind w:firstLineChars="300" w:firstLine="630"/>
            </w:pPr>
            <w:bookmarkStart w:id="16" w:name="_GoBack"/>
            <w:bookmarkEnd w:id="16"/>
            <w:r>
              <w:rPr>
                <w:rFonts w:hint="eastAsia"/>
              </w:rPr>
              <w:t xml:space="preserve">　　年　　月　　日</w:t>
            </w:r>
          </w:p>
          <w:p w:rsidR="00A12DE3" w:rsidRPr="00724AF0" w:rsidRDefault="00A12DE3" w:rsidP="00724AF0">
            <w:pPr>
              <w:ind w:leftChars="1678" w:left="3524"/>
            </w:pPr>
            <w:r w:rsidRPr="00284FFC">
              <w:rPr>
                <w:rFonts w:hint="eastAsia"/>
                <w:spacing w:val="75"/>
                <w:kern w:val="0"/>
                <w:fitText w:val="1680" w:id="2069561868"/>
              </w:rPr>
              <w:t>入所希望</w:t>
            </w:r>
            <w:r w:rsidRPr="00284FFC">
              <w:rPr>
                <w:rFonts w:hint="eastAsia"/>
                <w:spacing w:val="15"/>
                <w:kern w:val="0"/>
                <w:fitText w:val="1680" w:id="2069561868"/>
              </w:rPr>
              <w:t>者</w:t>
            </w:r>
            <w:r>
              <w:rPr>
                <w:rFonts w:hint="eastAsia"/>
                <w:kern w:val="0"/>
                <w:u w:val="single"/>
              </w:rPr>
              <w:t xml:space="preserve">　　　　　　　　　　　　　　</w:t>
            </w:r>
            <w:r>
              <w:rPr>
                <w:kern w:val="0"/>
                <w:u w:val="single"/>
              </w:rPr>
              <w:fldChar w:fldCharType="begin"/>
            </w:r>
            <w:r>
              <w:rPr>
                <w:kern w:val="0"/>
                <w:u w:val="single"/>
              </w:rPr>
              <w:instrText xml:space="preserve"> </w:instrText>
            </w:r>
            <w:r>
              <w:rPr>
                <w:rFonts w:hint="eastAsia"/>
                <w:kern w:val="0"/>
                <w:u w:val="single"/>
              </w:rPr>
              <w:instrText>eq \o\ac(</w:instrText>
            </w:r>
            <w:r>
              <w:rPr>
                <w:rFonts w:hint="eastAsia"/>
                <w:kern w:val="0"/>
                <w:u w:val="single"/>
              </w:rPr>
              <w:instrText>○</w:instrText>
            </w:r>
            <w:r>
              <w:rPr>
                <w:rFonts w:hint="eastAsia"/>
                <w:kern w:val="0"/>
                <w:u w:val="single"/>
              </w:rPr>
              <w:instrText>,</w:instrText>
            </w:r>
            <w:r>
              <w:rPr>
                <w:rFonts w:ascii="ＭＳ 明朝" w:hint="eastAsia"/>
                <w:kern w:val="0"/>
                <w:position w:val="1"/>
                <w:sz w:val="18"/>
              </w:rPr>
              <w:instrText>印</w:instrText>
            </w:r>
            <w:r>
              <w:rPr>
                <w:rFonts w:hint="eastAsia"/>
                <w:kern w:val="0"/>
                <w:u w:val="single"/>
              </w:rPr>
              <w:instrText>)</w:instrText>
            </w:r>
            <w:r>
              <w:rPr>
                <w:kern w:val="0"/>
                <w:u w:val="single"/>
              </w:rPr>
              <w:fldChar w:fldCharType="end"/>
            </w:r>
            <w:r>
              <w:rPr>
                <w:rFonts w:hint="eastAsia"/>
                <w:kern w:val="0"/>
                <w:u w:val="single"/>
              </w:rPr>
              <w:t xml:space="preserve">　</w:t>
            </w:r>
          </w:p>
          <w:p w:rsidR="00A12DE3" w:rsidRPr="00724AF0" w:rsidRDefault="00A12DE3" w:rsidP="00724AF0">
            <w:pPr>
              <w:ind w:leftChars="1678" w:left="3524"/>
            </w:pPr>
          </w:p>
          <w:p w:rsidR="00A12DE3" w:rsidRDefault="00A12DE3" w:rsidP="00724AF0">
            <w:pPr>
              <w:ind w:leftChars="1678" w:left="3524"/>
            </w:pPr>
            <w:r>
              <w:rPr>
                <w:rFonts w:hint="eastAsia"/>
              </w:rPr>
              <w:t>入所希望者の家族</w:t>
            </w:r>
            <w:r>
              <w:rPr>
                <w:rFonts w:hint="eastAsia"/>
                <w:u w:val="single"/>
              </w:rPr>
              <w:t xml:space="preserve">　　　　　　　　　　　　　　</w:t>
            </w:r>
            <w:r>
              <w:rPr>
                <w:kern w:val="0"/>
                <w:u w:val="single"/>
              </w:rPr>
              <w:fldChar w:fldCharType="begin"/>
            </w:r>
            <w:r>
              <w:rPr>
                <w:kern w:val="0"/>
                <w:u w:val="single"/>
              </w:rPr>
              <w:instrText xml:space="preserve"> </w:instrText>
            </w:r>
            <w:r>
              <w:rPr>
                <w:rFonts w:hint="eastAsia"/>
                <w:kern w:val="0"/>
                <w:u w:val="single"/>
              </w:rPr>
              <w:instrText>eq \o\ac(</w:instrText>
            </w:r>
            <w:r>
              <w:rPr>
                <w:rFonts w:hint="eastAsia"/>
                <w:kern w:val="0"/>
                <w:u w:val="single"/>
              </w:rPr>
              <w:instrText>○</w:instrText>
            </w:r>
            <w:r>
              <w:rPr>
                <w:rFonts w:hint="eastAsia"/>
                <w:kern w:val="0"/>
                <w:u w:val="single"/>
              </w:rPr>
              <w:instrText>,</w:instrText>
            </w:r>
            <w:r>
              <w:rPr>
                <w:rFonts w:ascii="ＭＳ 明朝" w:hint="eastAsia"/>
                <w:kern w:val="0"/>
                <w:position w:val="1"/>
                <w:sz w:val="18"/>
              </w:rPr>
              <w:instrText>印</w:instrText>
            </w:r>
            <w:r>
              <w:rPr>
                <w:rFonts w:hint="eastAsia"/>
                <w:kern w:val="0"/>
                <w:u w:val="single"/>
              </w:rPr>
              <w:instrText>)</w:instrText>
            </w:r>
            <w:r>
              <w:rPr>
                <w:kern w:val="0"/>
                <w:u w:val="single"/>
              </w:rPr>
              <w:fldChar w:fldCharType="end"/>
            </w:r>
            <w:r>
              <w:rPr>
                <w:rFonts w:hint="eastAsia"/>
                <w:u w:val="single"/>
              </w:rPr>
              <w:t xml:space="preserve">　</w:t>
            </w:r>
          </w:p>
        </w:tc>
      </w:tr>
    </w:tbl>
    <w:p w:rsidR="00A12DE3" w:rsidRDefault="00A12DE3"/>
    <w:sectPr w:rsidR="00A12DE3">
      <w:pgSz w:w="23814" w:h="16840" w:orient="landscape" w:code="8"/>
      <w:pgMar w:top="1134" w:right="1418" w:bottom="567" w:left="1418" w:header="851" w:footer="992" w:gutter="0"/>
      <w:cols w:num="2"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29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461"/>
    <w:rsid w:val="00107ACF"/>
    <w:rsid w:val="00112DC8"/>
    <w:rsid w:val="001D5C90"/>
    <w:rsid w:val="002312F1"/>
    <w:rsid w:val="00260637"/>
    <w:rsid w:val="00284FFC"/>
    <w:rsid w:val="00386DA3"/>
    <w:rsid w:val="00581D95"/>
    <w:rsid w:val="005A7161"/>
    <w:rsid w:val="006E7F26"/>
    <w:rsid w:val="00724AF0"/>
    <w:rsid w:val="00764461"/>
    <w:rsid w:val="007D1794"/>
    <w:rsid w:val="007E3B98"/>
    <w:rsid w:val="008575A8"/>
    <w:rsid w:val="008A3E2F"/>
    <w:rsid w:val="008C5307"/>
    <w:rsid w:val="00967883"/>
    <w:rsid w:val="00A12DE3"/>
    <w:rsid w:val="00A71D0F"/>
    <w:rsid w:val="00AE38EA"/>
    <w:rsid w:val="00C61459"/>
    <w:rsid w:val="00D07FAA"/>
    <w:rsid w:val="00DA07FB"/>
    <w:rsid w:val="00EB6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989FBFB"/>
  <w15:chartTrackingRefBased/>
  <w15:docId w15:val="{D0D92403-BEC5-43B6-834F-A0C0D90A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E38E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ono17-PC\Documents\HP&#32032;&#26448;\&#30003;&#36796;&#26360;\&#12358;&#12362;&#12398;&#22290;\2015&#25913;&#23450;\u-moushikomisyo20150401.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u-moushikomisyo20150401</Template>
  <TotalTime>1</TotalTime>
  <Pages>1</Pages>
  <Words>260</Words>
  <Characters>1485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申込日</vt:lpstr>
      <vt:lpstr>申込日</vt:lpstr>
    </vt:vector>
  </TitlesOfParts>
  <Company>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申込日</dc:title>
  <dc:subject/>
  <dc:creator>uono17-PC</dc:creator>
  <cp:keywords/>
  <dc:description/>
  <cp:lastModifiedBy>乾 和也</cp:lastModifiedBy>
  <cp:revision>2</cp:revision>
  <cp:lastPrinted>2015-02-06T01:07:00Z</cp:lastPrinted>
  <dcterms:created xsi:type="dcterms:W3CDTF">2015-03-17T04:28:00Z</dcterms:created>
  <dcterms:modified xsi:type="dcterms:W3CDTF">2019-06-04T06:52:00Z</dcterms:modified>
</cp:coreProperties>
</file>